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A2" w:rsidRPr="00D41572" w:rsidRDefault="00787B28" w:rsidP="00D41572">
      <w:pPr>
        <w:pStyle w:val="NoSpacing"/>
        <w:jc w:val="center"/>
        <w:rPr>
          <w:b/>
          <w:sz w:val="28"/>
          <w:szCs w:val="28"/>
          <w:u w:val="single"/>
        </w:rPr>
      </w:pPr>
      <w:r>
        <w:rPr>
          <w:b/>
          <w:sz w:val="28"/>
          <w:szCs w:val="28"/>
          <w:u w:val="single"/>
        </w:rPr>
        <w:t xml:space="preserve">GAP Analysis </w:t>
      </w:r>
      <w:r w:rsidR="008352EF" w:rsidRPr="00D41572">
        <w:rPr>
          <w:b/>
          <w:sz w:val="28"/>
          <w:szCs w:val="28"/>
          <w:u w:val="single"/>
        </w:rPr>
        <w:t>Document for PY2 Practices a</w:t>
      </w:r>
      <w:r>
        <w:rPr>
          <w:b/>
          <w:sz w:val="28"/>
          <w:szCs w:val="28"/>
          <w:u w:val="single"/>
        </w:rPr>
        <w:t>nd OHIC Cost Management Strategies</w:t>
      </w:r>
    </w:p>
    <w:p w:rsidR="00D41572" w:rsidRDefault="00D41572" w:rsidP="00D41572">
      <w:pPr>
        <w:pStyle w:val="NoSpacing"/>
      </w:pPr>
    </w:p>
    <w:p w:rsidR="00487C2F" w:rsidRPr="00F955C9" w:rsidRDefault="00F955C9" w:rsidP="00D41572">
      <w:pPr>
        <w:pStyle w:val="NoSpacing"/>
        <w:rPr>
          <w:i/>
        </w:rPr>
      </w:pPr>
      <w:r>
        <w:t>Instructions</w:t>
      </w:r>
      <w:r w:rsidR="00487C2F">
        <w:t xml:space="preserve">: </w:t>
      </w:r>
      <w:r w:rsidR="00530E74">
        <w:t xml:space="preserve"> </w:t>
      </w:r>
      <w:r>
        <w:tab/>
      </w:r>
      <w:r w:rsidR="00530E74" w:rsidRPr="00F955C9">
        <w:rPr>
          <w:i/>
        </w:rPr>
        <w:t>Prac</w:t>
      </w:r>
      <w:r w:rsidR="008C2E39">
        <w:rPr>
          <w:i/>
        </w:rPr>
        <w:t>tic</w:t>
      </w:r>
      <w:r w:rsidR="00F354B7">
        <w:rPr>
          <w:i/>
        </w:rPr>
        <w:t>es need to meet 80%, of functions</w:t>
      </w:r>
      <w:r w:rsidR="008C2E39">
        <w:rPr>
          <w:i/>
        </w:rPr>
        <w:t xml:space="preserve">; In Year 1 there </w:t>
      </w:r>
      <w:r w:rsidR="001F6ABC">
        <w:rPr>
          <w:i/>
        </w:rPr>
        <w:t>is</w:t>
      </w:r>
      <w:r w:rsidR="007D7F2F">
        <w:rPr>
          <w:i/>
        </w:rPr>
        <w:t xml:space="preserve"> 2</w:t>
      </w:r>
      <w:r w:rsidR="00D345AB">
        <w:rPr>
          <w:i/>
        </w:rPr>
        <w:t>4</w:t>
      </w:r>
      <w:r w:rsidR="007D7F2F">
        <w:rPr>
          <w:i/>
        </w:rPr>
        <w:t xml:space="preserve"> functions</w:t>
      </w:r>
      <w:r w:rsidR="008C2E39">
        <w:rPr>
          <w:i/>
        </w:rPr>
        <w:t xml:space="preserve"> so a practic</w:t>
      </w:r>
      <w:r w:rsidR="00F354B7">
        <w:rPr>
          <w:i/>
        </w:rPr>
        <w:t xml:space="preserve">e would need to meet </w:t>
      </w:r>
      <w:r w:rsidR="00D345AB">
        <w:rPr>
          <w:i/>
        </w:rPr>
        <w:t>19</w:t>
      </w:r>
      <w:r w:rsidR="00F354B7">
        <w:rPr>
          <w:i/>
        </w:rPr>
        <w:t xml:space="preserve"> functions. </w:t>
      </w:r>
    </w:p>
    <w:p w:rsidR="00530E74" w:rsidRPr="00F955C9" w:rsidRDefault="00F955C9" w:rsidP="00F955C9">
      <w:pPr>
        <w:pStyle w:val="NoSpacing"/>
        <w:ind w:left="1440"/>
        <w:rPr>
          <w:i/>
        </w:rPr>
      </w:pPr>
      <w:r w:rsidRPr="00F955C9">
        <w:rPr>
          <w:i/>
        </w:rPr>
        <w:t>Deeming</w:t>
      </w:r>
      <w:r w:rsidR="001F6ABC">
        <w:rPr>
          <w:i/>
        </w:rPr>
        <w:t>: OHIC indicates deeming</w:t>
      </w:r>
      <w:r w:rsidR="00FC355C">
        <w:rPr>
          <w:i/>
        </w:rPr>
        <w:t>*</w:t>
      </w:r>
      <w:r w:rsidR="001F6ABC">
        <w:rPr>
          <w:i/>
        </w:rPr>
        <w:t xml:space="preserve"> status (meaning that a practice can count that element as </w:t>
      </w:r>
      <w:r w:rsidR="00FC355C">
        <w:rPr>
          <w:i/>
        </w:rPr>
        <w:t>having been</w:t>
      </w:r>
      <w:r w:rsidR="001F6ABC">
        <w:rPr>
          <w:i/>
        </w:rPr>
        <w:t xml:space="preserve"> met, if the practice has the specified NCQA status.  Some elements indicate “partial” deeming; practic</w:t>
      </w:r>
      <w:r w:rsidR="00FC355C">
        <w:rPr>
          <w:i/>
        </w:rPr>
        <w:t xml:space="preserve">e will want to check policy/procedure and current </w:t>
      </w:r>
      <w:r w:rsidR="001F6ABC">
        <w:rPr>
          <w:i/>
        </w:rPr>
        <w:t>practice to see if practice would</w:t>
      </w:r>
      <w:r w:rsidR="00F354B7">
        <w:rPr>
          <w:i/>
        </w:rPr>
        <w:t xml:space="preserve"> meet the functions with </w:t>
      </w:r>
      <w:r w:rsidR="00FC355C">
        <w:rPr>
          <w:i/>
        </w:rPr>
        <w:t xml:space="preserve"> verification</w:t>
      </w:r>
      <w:r w:rsidR="001F6ABC">
        <w:rPr>
          <w:i/>
        </w:rPr>
        <w:t>; if not, what would a practice need to do in “a</w:t>
      </w:r>
      <w:r w:rsidR="00F354B7">
        <w:rPr>
          <w:i/>
        </w:rPr>
        <w:t xml:space="preserve">ction plan” to meet the requirements of the functions. </w:t>
      </w:r>
      <w:r w:rsidR="001F6ABC">
        <w:rPr>
          <w:i/>
        </w:rPr>
        <w:t xml:space="preserve"> </w:t>
      </w:r>
      <w:r w:rsidR="00F354B7">
        <w:rPr>
          <w:i/>
        </w:rPr>
        <w:t xml:space="preserve">Practices that are presently in PY 2 may be asked to meet functions by 6/30/16. </w:t>
      </w:r>
      <w:r w:rsidR="007D7F2F">
        <w:rPr>
          <w:i/>
        </w:rPr>
        <w:t>(Note: For 2011 NCQA, there are 8 deemed fu</w:t>
      </w:r>
      <w:r w:rsidR="00961F67">
        <w:rPr>
          <w:i/>
        </w:rPr>
        <w:t>nctions and for2014 there are 10</w:t>
      </w:r>
      <w:r w:rsidR="007D7F2F">
        <w:rPr>
          <w:i/>
        </w:rPr>
        <w:t xml:space="preserve"> deemed functions</w:t>
      </w:r>
      <w:r w:rsidR="00961F67">
        <w:rPr>
          <w:i/>
        </w:rPr>
        <w:t>; there are an additional 9 functions that are considered “deemed” with verification</w:t>
      </w:r>
      <w:r w:rsidR="00232A76">
        <w:rPr>
          <w:i/>
        </w:rPr>
        <w:t>)</w:t>
      </w:r>
      <w:r w:rsidR="00961F67">
        <w:rPr>
          <w:i/>
        </w:rPr>
        <w:t xml:space="preserve">. </w:t>
      </w:r>
    </w:p>
    <w:p w:rsidR="00487C2F" w:rsidRDefault="00487C2F" w:rsidP="00D41572">
      <w:pPr>
        <w:pStyle w:val="NoSpacing"/>
      </w:pPr>
    </w:p>
    <w:p w:rsidR="008C76A2" w:rsidRPr="00594006" w:rsidRDefault="00487C2F" w:rsidP="008352EF">
      <w:pPr>
        <w:pStyle w:val="NoSpacing"/>
        <w:rPr>
          <w:b/>
        </w:rPr>
      </w:pPr>
      <w:r>
        <w:t xml:space="preserve">        </w:t>
      </w:r>
      <w:r w:rsidR="008352EF" w:rsidRPr="00594006">
        <w:rPr>
          <w:b/>
        </w:rPr>
        <w:t xml:space="preserve">#1 High Risk Registry: Must meet all </w:t>
      </w:r>
      <w:r w:rsidRPr="00594006">
        <w:rPr>
          <w:b/>
        </w:rPr>
        <w:t>F</w:t>
      </w:r>
      <w:r w:rsidR="008352EF" w:rsidRPr="00594006">
        <w:rPr>
          <w:b/>
        </w:rPr>
        <w:t>unctions</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328"/>
        <w:gridCol w:w="2905"/>
        <w:gridCol w:w="1170"/>
        <w:gridCol w:w="1235"/>
        <w:gridCol w:w="1194"/>
        <w:gridCol w:w="2096"/>
        <w:gridCol w:w="4860"/>
      </w:tblGrid>
      <w:tr w:rsidR="008C76A2" w:rsidRPr="00594006" w:rsidTr="008C76A2">
        <w:tc>
          <w:tcPr>
            <w:tcW w:w="3233" w:type="dxa"/>
            <w:gridSpan w:val="2"/>
          </w:tcPr>
          <w:p w:rsidR="008C76A2" w:rsidRPr="00594006" w:rsidRDefault="008C76A2" w:rsidP="008C76A2">
            <w:pPr>
              <w:pStyle w:val="NoSpacing"/>
              <w:jc w:val="center"/>
              <w:rPr>
                <w:sz w:val="20"/>
                <w:szCs w:val="20"/>
              </w:rPr>
            </w:pPr>
            <w:r w:rsidRPr="00594006">
              <w:rPr>
                <w:sz w:val="20"/>
                <w:szCs w:val="20"/>
              </w:rPr>
              <w:t>Functions</w:t>
            </w:r>
          </w:p>
        </w:tc>
        <w:tc>
          <w:tcPr>
            <w:tcW w:w="1170" w:type="dxa"/>
          </w:tcPr>
          <w:p w:rsidR="008C76A2" w:rsidRPr="00594006" w:rsidRDefault="00FC355C" w:rsidP="008C76A2">
            <w:pPr>
              <w:pStyle w:val="NoSpacing"/>
              <w:jc w:val="center"/>
              <w:rPr>
                <w:sz w:val="20"/>
                <w:szCs w:val="20"/>
              </w:rPr>
            </w:pPr>
            <w:r>
              <w:rPr>
                <w:sz w:val="20"/>
                <w:szCs w:val="20"/>
              </w:rPr>
              <w:t xml:space="preserve">Year 1 </w:t>
            </w:r>
            <w:r w:rsidR="008C76A2" w:rsidRPr="00594006">
              <w:rPr>
                <w:sz w:val="20"/>
                <w:szCs w:val="20"/>
              </w:rPr>
              <w:t>6/30/2016</w:t>
            </w:r>
          </w:p>
        </w:tc>
        <w:tc>
          <w:tcPr>
            <w:tcW w:w="1235" w:type="dxa"/>
          </w:tcPr>
          <w:p w:rsidR="008C76A2" w:rsidRPr="00594006" w:rsidRDefault="008C76A2" w:rsidP="008C76A2">
            <w:pPr>
              <w:pStyle w:val="NoSpacing"/>
              <w:jc w:val="center"/>
              <w:rPr>
                <w:sz w:val="20"/>
                <w:szCs w:val="20"/>
              </w:rPr>
            </w:pPr>
            <w:r w:rsidRPr="00594006">
              <w:rPr>
                <w:sz w:val="20"/>
                <w:szCs w:val="20"/>
              </w:rPr>
              <w:t>Deeming</w:t>
            </w:r>
            <w:r w:rsidR="00F955C9">
              <w:rPr>
                <w:sz w:val="20"/>
                <w:szCs w:val="20"/>
              </w:rPr>
              <w:t>*</w:t>
            </w:r>
          </w:p>
        </w:tc>
        <w:tc>
          <w:tcPr>
            <w:tcW w:w="1194" w:type="dxa"/>
          </w:tcPr>
          <w:p w:rsidR="008C76A2" w:rsidRPr="00594006" w:rsidRDefault="008C76A2" w:rsidP="008C76A2">
            <w:pPr>
              <w:pStyle w:val="NoSpacing"/>
              <w:jc w:val="center"/>
              <w:rPr>
                <w:sz w:val="20"/>
                <w:szCs w:val="20"/>
              </w:rPr>
            </w:pPr>
            <w:r w:rsidRPr="00594006">
              <w:rPr>
                <w:sz w:val="20"/>
                <w:szCs w:val="20"/>
              </w:rPr>
              <w:t>Year 2</w:t>
            </w:r>
          </w:p>
        </w:tc>
        <w:tc>
          <w:tcPr>
            <w:tcW w:w="2096" w:type="dxa"/>
          </w:tcPr>
          <w:p w:rsidR="008C76A2" w:rsidRPr="00594006" w:rsidRDefault="008C76A2" w:rsidP="008C76A2">
            <w:pPr>
              <w:pStyle w:val="NoSpacing"/>
              <w:jc w:val="center"/>
              <w:rPr>
                <w:sz w:val="20"/>
                <w:szCs w:val="20"/>
              </w:rPr>
            </w:pPr>
            <w:r w:rsidRPr="00594006">
              <w:rPr>
                <w:sz w:val="20"/>
                <w:szCs w:val="20"/>
              </w:rPr>
              <w:t>Self-Assessment</w:t>
            </w:r>
          </w:p>
        </w:tc>
        <w:tc>
          <w:tcPr>
            <w:tcW w:w="4860" w:type="dxa"/>
          </w:tcPr>
          <w:p w:rsidR="008C76A2" w:rsidRPr="00594006" w:rsidRDefault="008C76A2" w:rsidP="008C76A2">
            <w:pPr>
              <w:pStyle w:val="NoSpacing"/>
              <w:jc w:val="center"/>
              <w:rPr>
                <w:sz w:val="20"/>
                <w:szCs w:val="20"/>
              </w:rPr>
            </w:pPr>
            <w:r w:rsidRPr="00594006">
              <w:rPr>
                <w:sz w:val="20"/>
                <w:szCs w:val="20"/>
              </w:rPr>
              <w:t>Action Plan</w:t>
            </w:r>
          </w:p>
        </w:tc>
      </w:tr>
      <w:tr w:rsidR="008C76A2" w:rsidRPr="00594006" w:rsidTr="002C3A82">
        <w:trPr>
          <w:trHeight w:val="1430"/>
        </w:trPr>
        <w:tc>
          <w:tcPr>
            <w:tcW w:w="328" w:type="dxa"/>
          </w:tcPr>
          <w:p w:rsidR="008C76A2" w:rsidRPr="00594006" w:rsidRDefault="008C76A2" w:rsidP="008C76A2">
            <w:pPr>
              <w:rPr>
                <w:sz w:val="20"/>
                <w:szCs w:val="20"/>
              </w:rPr>
            </w:pPr>
            <w:r w:rsidRPr="00594006">
              <w:rPr>
                <w:sz w:val="20"/>
                <w:szCs w:val="20"/>
              </w:rPr>
              <w:t>1</w:t>
            </w:r>
          </w:p>
        </w:tc>
        <w:tc>
          <w:tcPr>
            <w:tcW w:w="2905" w:type="dxa"/>
          </w:tcPr>
          <w:p w:rsidR="008C76A2" w:rsidRPr="00034CBF" w:rsidRDefault="008C76A2" w:rsidP="00034CBF">
            <w:pPr>
              <w:rPr>
                <w:sz w:val="20"/>
                <w:szCs w:val="20"/>
                <w:u w:val="single"/>
              </w:rPr>
            </w:pPr>
            <w:r w:rsidRPr="00594006">
              <w:rPr>
                <w:sz w:val="20"/>
                <w:szCs w:val="20"/>
              </w:rPr>
              <w:t>Practice has developed and implemented a methodology for identifying patients at high risk for future avoidable use of high cost services</w:t>
            </w:r>
          </w:p>
        </w:tc>
        <w:tc>
          <w:tcPr>
            <w:tcW w:w="1170" w:type="dxa"/>
            <w:vAlign w:val="center"/>
          </w:tcPr>
          <w:p w:rsidR="008C76A2" w:rsidRPr="00594006" w:rsidRDefault="008C76A2" w:rsidP="008C76A2">
            <w:pPr>
              <w:pStyle w:val="NoSpacing"/>
              <w:jc w:val="center"/>
              <w:rPr>
                <w:sz w:val="20"/>
                <w:szCs w:val="20"/>
              </w:rPr>
            </w:pPr>
            <w:r w:rsidRPr="00594006">
              <w:rPr>
                <w:sz w:val="20"/>
                <w:szCs w:val="20"/>
              </w:rPr>
              <w:t>X</w:t>
            </w:r>
          </w:p>
        </w:tc>
        <w:tc>
          <w:tcPr>
            <w:tcW w:w="1235" w:type="dxa"/>
            <w:vAlign w:val="center"/>
          </w:tcPr>
          <w:p w:rsidR="008C76A2" w:rsidRPr="00594006" w:rsidRDefault="008C76A2" w:rsidP="008C76A2">
            <w:pPr>
              <w:pStyle w:val="NoSpacing"/>
              <w:jc w:val="center"/>
              <w:rPr>
                <w:sz w:val="20"/>
                <w:szCs w:val="20"/>
              </w:rPr>
            </w:pPr>
            <w:r w:rsidRPr="00594006">
              <w:rPr>
                <w:sz w:val="20"/>
                <w:szCs w:val="20"/>
              </w:rPr>
              <w:t>X</w:t>
            </w:r>
          </w:p>
        </w:tc>
        <w:tc>
          <w:tcPr>
            <w:tcW w:w="1194" w:type="dxa"/>
            <w:vAlign w:val="center"/>
          </w:tcPr>
          <w:p w:rsidR="008C76A2" w:rsidRPr="00594006" w:rsidRDefault="008C76A2" w:rsidP="002C3A82">
            <w:pPr>
              <w:pStyle w:val="NoSpacing"/>
              <w:jc w:val="center"/>
              <w:rPr>
                <w:sz w:val="20"/>
                <w:szCs w:val="20"/>
              </w:rPr>
            </w:pPr>
          </w:p>
        </w:tc>
        <w:tc>
          <w:tcPr>
            <w:tcW w:w="2096" w:type="dxa"/>
          </w:tcPr>
          <w:p w:rsidR="008C76A2" w:rsidRPr="00594006" w:rsidRDefault="008C76A2" w:rsidP="008C76A2">
            <w:pPr>
              <w:pStyle w:val="NoSpacing"/>
              <w:rPr>
                <w:sz w:val="20"/>
                <w:szCs w:val="20"/>
              </w:rPr>
            </w:pPr>
          </w:p>
        </w:tc>
        <w:tc>
          <w:tcPr>
            <w:tcW w:w="4860" w:type="dxa"/>
          </w:tcPr>
          <w:p w:rsidR="008C76A2" w:rsidRPr="00594006" w:rsidRDefault="008C76A2" w:rsidP="008C76A2">
            <w:pPr>
              <w:pStyle w:val="NoSpacing"/>
              <w:rPr>
                <w:sz w:val="20"/>
                <w:szCs w:val="20"/>
              </w:rPr>
            </w:pPr>
          </w:p>
        </w:tc>
      </w:tr>
      <w:tr w:rsidR="008C76A2" w:rsidRPr="00594006" w:rsidTr="002C3A82">
        <w:tc>
          <w:tcPr>
            <w:tcW w:w="328" w:type="dxa"/>
          </w:tcPr>
          <w:p w:rsidR="008C76A2" w:rsidRPr="00594006" w:rsidRDefault="008C76A2" w:rsidP="008C76A2">
            <w:pPr>
              <w:pStyle w:val="NoSpacing"/>
              <w:rPr>
                <w:sz w:val="20"/>
                <w:szCs w:val="20"/>
              </w:rPr>
            </w:pPr>
            <w:r w:rsidRPr="00594006">
              <w:rPr>
                <w:sz w:val="20"/>
                <w:szCs w:val="20"/>
              </w:rPr>
              <w:t>2</w:t>
            </w:r>
          </w:p>
        </w:tc>
        <w:tc>
          <w:tcPr>
            <w:tcW w:w="2905" w:type="dxa"/>
          </w:tcPr>
          <w:p w:rsidR="008C76A2" w:rsidRPr="00594006" w:rsidRDefault="008C76A2" w:rsidP="008C76A2">
            <w:pPr>
              <w:pStyle w:val="NoSpacing"/>
              <w:rPr>
                <w:sz w:val="20"/>
                <w:szCs w:val="20"/>
              </w:rPr>
            </w:pPr>
            <w:r w:rsidRPr="00594006">
              <w:rPr>
                <w:sz w:val="20"/>
                <w:szCs w:val="20"/>
              </w:rPr>
              <w:t xml:space="preserve">Using information from a variety of sources, including payers and practice clinicians the practice updates the list of high risk patients </w:t>
            </w:r>
            <w:r w:rsidRPr="00F354B7">
              <w:rPr>
                <w:b/>
                <w:sz w:val="20"/>
                <w:szCs w:val="20"/>
              </w:rPr>
              <w:t>at least quarterly</w:t>
            </w:r>
          </w:p>
        </w:tc>
        <w:tc>
          <w:tcPr>
            <w:tcW w:w="1170" w:type="dxa"/>
            <w:vAlign w:val="center"/>
          </w:tcPr>
          <w:p w:rsidR="008C76A2" w:rsidRPr="00594006" w:rsidRDefault="008C76A2" w:rsidP="008C76A2">
            <w:pPr>
              <w:pStyle w:val="NoSpacing"/>
              <w:jc w:val="center"/>
              <w:rPr>
                <w:sz w:val="20"/>
                <w:szCs w:val="20"/>
              </w:rPr>
            </w:pPr>
            <w:r w:rsidRPr="00594006">
              <w:rPr>
                <w:sz w:val="20"/>
                <w:szCs w:val="20"/>
              </w:rPr>
              <w:t>X</w:t>
            </w:r>
          </w:p>
        </w:tc>
        <w:tc>
          <w:tcPr>
            <w:tcW w:w="1235" w:type="dxa"/>
            <w:vAlign w:val="center"/>
          </w:tcPr>
          <w:p w:rsidR="008C76A2" w:rsidRPr="00594006" w:rsidRDefault="008C76A2" w:rsidP="008C76A2">
            <w:pPr>
              <w:pStyle w:val="NoSpacing"/>
              <w:jc w:val="center"/>
              <w:rPr>
                <w:sz w:val="20"/>
                <w:szCs w:val="20"/>
              </w:rPr>
            </w:pPr>
            <w:r w:rsidRPr="00594006">
              <w:rPr>
                <w:sz w:val="20"/>
                <w:szCs w:val="20"/>
              </w:rPr>
              <w:t xml:space="preserve">X </w:t>
            </w:r>
          </w:p>
          <w:p w:rsidR="008C76A2" w:rsidRPr="00594006" w:rsidRDefault="008C76A2" w:rsidP="008C76A2">
            <w:pPr>
              <w:pStyle w:val="NoSpacing"/>
              <w:jc w:val="center"/>
              <w:rPr>
                <w:i/>
                <w:sz w:val="20"/>
                <w:szCs w:val="20"/>
              </w:rPr>
            </w:pPr>
            <w:r w:rsidRPr="00594006">
              <w:rPr>
                <w:i/>
                <w:sz w:val="20"/>
                <w:szCs w:val="20"/>
              </w:rPr>
              <w:t>(partial with timeframe checked)</w:t>
            </w:r>
          </w:p>
        </w:tc>
        <w:tc>
          <w:tcPr>
            <w:tcW w:w="1194" w:type="dxa"/>
            <w:vAlign w:val="center"/>
          </w:tcPr>
          <w:p w:rsidR="008C76A2" w:rsidRPr="00594006" w:rsidRDefault="008C76A2" w:rsidP="002C3A82">
            <w:pPr>
              <w:pStyle w:val="NoSpacing"/>
              <w:jc w:val="center"/>
              <w:rPr>
                <w:sz w:val="20"/>
                <w:szCs w:val="20"/>
              </w:rPr>
            </w:pPr>
          </w:p>
        </w:tc>
        <w:tc>
          <w:tcPr>
            <w:tcW w:w="2096" w:type="dxa"/>
          </w:tcPr>
          <w:p w:rsidR="008C76A2" w:rsidRPr="00594006" w:rsidRDefault="008C76A2" w:rsidP="008C76A2">
            <w:pPr>
              <w:pStyle w:val="NoSpacing"/>
              <w:rPr>
                <w:sz w:val="20"/>
                <w:szCs w:val="20"/>
              </w:rPr>
            </w:pPr>
          </w:p>
        </w:tc>
        <w:tc>
          <w:tcPr>
            <w:tcW w:w="4860" w:type="dxa"/>
          </w:tcPr>
          <w:p w:rsidR="008C76A2" w:rsidRPr="00594006" w:rsidRDefault="008C76A2" w:rsidP="008C76A2">
            <w:pPr>
              <w:pStyle w:val="NoSpacing"/>
              <w:rPr>
                <w:sz w:val="20"/>
                <w:szCs w:val="20"/>
              </w:rPr>
            </w:pPr>
          </w:p>
        </w:tc>
      </w:tr>
      <w:tr w:rsidR="008C76A2" w:rsidRPr="00594006" w:rsidTr="002C3A82">
        <w:tc>
          <w:tcPr>
            <w:tcW w:w="328" w:type="dxa"/>
          </w:tcPr>
          <w:p w:rsidR="008C76A2" w:rsidRPr="00594006" w:rsidRDefault="008C76A2" w:rsidP="008C76A2">
            <w:pPr>
              <w:pStyle w:val="NoSpacing"/>
              <w:rPr>
                <w:sz w:val="20"/>
                <w:szCs w:val="20"/>
              </w:rPr>
            </w:pPr>
            <w:r w:rsidRPr="00594006">
              <w:rPr>
                <w:sz w:val="20"/>
                <w:szCs w:val="20"/>
              </w:rPr>
              <w:t>3</w:t>
            </w:r>
          </w:p>
        </w:tc>
        <w:tc>
          <w:tcPr>
            <w:tcW w:w="2905" w:type="dxa"/>
          </w:tcPr>
          <w:p w:rsidR="008C76A2" w:rsidRPr="00594006" w:rsidRDefault="008C76A2" w:rsidP="008C76A2">
            <w:pPr>
              <w:pStyle w:val="NoSpacing"/>
              <w:rPr>
                <w:sz w:val="20"/>
                <w:szCs w:val="20"/>
              </w:rPr>
            </w:pPr>
            <w:r w:rsidRPr="00594006">
              <w:rPr>
                <w:sz w:val="20"/>
                <w:szCs w:val="20"/>
              </w:rPr>
              <w:t>Practice has a risk assessment methodology that includes:</w:t>
            </w:r>
          </w:p>
          <w:p w:rsidR="008C76A2" w:rsidRPr="00594006" w:rsidRDefault="008C76A2" w:rsidP="008C76A2">
            <w:pPr>
              <w:pStyle w:val="NoSpacing"/>
              <w:numPr>
                <w:ilvl w:val="0"/>
                <w:numId w:val="1"/>
              </w:numPr>
              <w:rPr>
                <w:sz w:val="20"/>
                <w:szCs w:val="20"/>
              </w:rPr>
            </w:pPr>
            <w:r w:rsidRPr="00594006">
              <w:rPr>
                <w:sz w:val="20"/>
                <w:szCs w:val="20"/>
              </w:rPr>
              <w:t>Assessment of co-morbidities</w:t>
            </w:r>
          </w:p>
          <w:p w:rsidR="008C76A2" w:rsidRPr="00594006" w:rsidRDefault="008C76A2" w:rsidP="008C76A2">
            <w:pPr>
              <w:pStyle w:val="NoSpacing"/>
              <w:numPr>
                <w:ilvl w:val="0"/>
                <w:numId w:val="1"/>
              </w:numPr>
              <w:rPr>
                <w:sz w:val="20"/>
                <w:szCs w:val="20"/>
              </w:rPr>
            </w:pPr>
            <w:r w:rsidRPr="00594006">
              <w:rPr>
                <w:sz w:val="20"/>
                <w:szCs w:val="20"/>
              </w:rPr>
              <w:t>Inpatient utilization</w:t>
            </w:r>
          </w:p>
          <w:p w:rsidR="008C76A2" w:rsidRPr="00594006" w:rsidRDefault="008C76A2" w:rsidP="008C76A2">
            <w:pPr>
              <w:pStyle w:val="NoSpacing"/>
              <w:numPr>
                <w:ilvl w:val="0"/>
                <w:numId w:val="1"/>
              </w:numPr>
              <w:rPr>
                <w:sz w:val="20"/>
                <w:szCs w:val="20"/>
              </w:rPr>
            </w:pPr>
            <w:r w:rsidRPr="00594006">
              <w:rPr>
                <w:sz w:val="20"/>
                <w:szCs w:val="20"/>
              </w:rPr>
              <w:t>ED utilization</w:t>
            </w:r>
          </w:p>
        </w:tc>
        <w:tc>
          <w:tcPr>
            <w:tcW w:w="1170" w:type="dxa"/>
            <w:vAlign w:val="center"/>
          </w:tcPr>
          <w:p w:rsidR="008C76A2" w:rsidRPr="00594006" w:rsidRDefault="008C76A2" w:rsidP="008C76A2">
            <w:pPr>
              <w:pStyle w:val="NoSpacing"/>
              <w:jc w:val="center"/>
              <w:rPr>
                <w:sz w:val="20"/>
                <w:szCs w:val="20"/>
              </w:rPr>
            </w:pPr>
            <w:r w:rsidRPr="00594006">
              <w:rPr>
                <w:sz w:val="20"/>
                <w:szCs w:val="20"/>
              </w:rPr>
              <w:t>X</w:t>
            </w:r>
          </w:p>
        </w:tc>
        <w:tc>
          <w:tcPr>
            <w:tcW w:w="1235" w:type="dxa"/>
            <w:vAlign w:val="center"/>
          </w:tcPr>
          <w:p w:rsidR="008C76A2" w:rsidRPr="00594006" w:rsidRDefault="008C76A2" w:rsidP="008C76A2">
            <w:pPr>
              <w:pStyle w:val="NoSpacing"/>
              <w:jc w:val="center"/>
              <w:rPr>
                <w:sz w:val="20"/>
                <w:szCs w:val="20"/>
              </w:rPr>
            </w:pPr>
            <w:r w:rsidRPr="00594006">
              <w:rPr>
                <w:sz w:val="20"/>
                <w:szCs w:val="20"/>
              </w:rPr>
              <w:t>X</w:t>
            </w:r>
          </w:p>
        </w:tc>
        <w:tc>
          <w:tcPr>
            <w:tcW w:w="1194" w:type="dxa"/>
            <w:vAlign w:val="center"/>
          </w:tcPr>
          <w:p w:rsidR="008C76A2" w:rsidRPr="00594006" w:rsidRDefault="008C76A2" w:rsidP="002C3A82">
            <w:pPr>
              <w:pStyle w:val="NoSpacing"/>
              <w:jc w:val="center"/>
              <w:rPr>
                <w:sz w:val="20"/>
                <w:szCs w:val="20"/>
              </w:rPr>
            </w:pPr>
          </w:p>
        </w:tc>
        <w:tc>
          <w:tcPr>
            <w:tcW w:w="2096" w:type="dxa"/>
          </w:tcPr>
          <w:p w:rsidR="008C76A2" w:rsidRPr="00594006" w:rsidRDefault="008C76A2" w:rsidP="008C76A2">
            <w:pPr>
              <w:pStyle w:val="NoSpacing"/>
              <w:rPr>
                <w:sz w:val="20"/>
                <w:szCs w:val="20"/>
              </w:rPr>
            </w:pPr>
          </w:p>
        </w:tc>
        <w:tc>
          <w:tcPr>
            <w:tcW w:w="4860" w:type="dxa"/>
          </w:tcPr>
          <w:p w:rsidR="008C76A2" w:rsidRPr="00594006" w:rsidRDefault="008C76A2" w:rsidP="008C76A2">
            <w:pPr>
              <w:pStyle w:val="NoSpacing"/>
              <w:rPr>
                <w:sz w:val="20"/>
                <w:szCs w:val="20"/>
              </w:rPr>
            </w:pPr>
          </w:p>
        </w:tc>
      </w:tr>
    </w:tbl>
    <w:p w:rsidR="008C76A2" w:rsidRDefault="008C76A2" w:rsidP="00594006">
      <w:pPr>
        <w:pStyle w:val="NoSpacing"/>
      </w:pPr>
    </w:p>
    <w:p w:rsidR="008C76A2" w:rsidRPr="00594006" w:rsidRDefault="001A6641" w:rsidP="001A6641">
      <w:pPr>
        <w:pStyle w:val="NoSpacing"/>
        <w:rPr>
          <w:b/>
        </w:rPr>
      </w:pPr>
      <w:r w:rsidRPr="00594006">
        <w:rPr>
          <w:b/>
        </w:rPr>
        <w:t xml:space="preserve">        #2</w:t>
      </w:r>
      <w:r w:rsidR="00594006" w:rsidRPr="00594006">
        <w:rPr>
          <w:b/>
        </w:rPr>
        <w:t>:</w:t>
      </w:r>
      <w:r w:rsidRPr="00594006">
        <w:rPr>
          <w:b/>
        </w:rPr>
        <w:t xml:space="preserve"> Care Management (CM)/ Care Coordination (CC) Services: Must meet all Functions</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440"/>
        <w:gridCol w:w="2884"/>
        <w:gridCol w:w="1186"/>
        <w:gridCol w:w="1233"/>
        <w:gridCol w:w="1127"/>
        <w:gridCol w:w="2138"/>
        <w:gridCol w:w="4780"/>
      </w:tblGrid>
      <w:tr w:rsidR="002D65A0" w:rsidRPr="00594006" w:rsidTr="009559A8">
        <w:tc>
          <w:tcPr>
            <w:tcW w:w="3324" w:type="dxa"/>
            <w:gridSpan w:val="2"/>
          </w:tcPr>
          <w:p w:rsidR="001A6641" w:rsidRPr="00594006" w:rsidRDefault="001A6641" w:rsidP="0060147F">
            <w:pPr>
              <w:pStyle w:val="NoSpacing"/>
              <w:jc w:val="center"/>
              <w:rPr>
                <w:sz w:val="20"/>
                <w:szCs w:val="20"/>
              </w:rPr>
            </w:pPr>
            <w:r w:rsidRPr="00594006">
              <w:rPr>
                <w:sz w:val="20"/>
                <w:szCs w:val="20"/>
              </w:rPr>
              <w:t>Functions</w:t>
            </w:r>
          </w:p>
        </w:tc>
        <w:tc>
          <w:tcPr>
            <w:tcW w:w="1186" w:type="dxa"/>
          </w:tcPr>
          <w:p w:rsidR="001A6641" w:rsidRPr="00594006" w:rsidRDefault="001A6641" w:rsidP="0060147F">
            <w:pPr>
              <w:pStyle w:val="NoSpacing"/>
              <w:jc w:val="center"/>
              <w:rPr>
                <w:sz w:val="20"/>
                <w:szCs w:val="20"/>
              </w:rPr>
            </w:pPr>
            <w:r w:rsidRPr="00594006">
              <w:rPr>
                <w:sz w:val="20"/>
                <w:szCs w:val="20"/>
              </w:rPr>
              <w:t>6/30/2016</w:t>
            </w:r>
          </w:p>
        </w:tc>
        <w:tc>
          <w:tcPr>
            <w:tcW w:w="1233" w:type="dxa"/>
          </w:tcPr>
          <w:p w:rsidR="001A6641" w:rsidRPr="00594006" w:rsidRDefault="001A6641" w:rsidP="0060147F">
            <w:pPr>
              <w:pStyle w:val="NoSpacing"/>
              <w:jc w:val="center"/>
              <w:rPr>
                <w:sz w:val="20"/>
                <w:szCs w:val="20"/>
              </w:rPr>
            </w:pPr>
            <w:r w:rsidRPr="00594006">
              <w:rPr>
                <w:sz w:val="20"/>
                <w:szCs w:val="20"/>
              </w:rPr>
              <w:t>Deeming</w:t>
            </w:r>
          </w:p>
        </w:tc>
        <w:tc>
          <w:tcPr>
            <w:tcW w:w="1127" w:type="dxa"/>
          </w:tcPr>
          <w:p w:rsidR="001A6641" w:rsidRPr="00594006" w:rsidRDefault="001A6641" w:rsidP="0060147F">
            <w:pPr>
              <w:pStyle w:val="NoSpacing"/>
              <w:jc w:val="center"/>
              <w:rPr>
                <w:sz w:val="20"/>
                <w:szCs w:val="20"/>
              </w:rPr>
            </w:pPr>
            <w:r w:rsidRPr="00594006">
              <w:rPr>
                <w:sz w:val="20"/>
                <w:szCs w:val="20"/>
              </w:rPr>
              <w:t>Year 2</w:t>
            </w:r>
          </w:p>
        </w:tc>
        <w:tc>
          <w:tcPr>
            <w:tcW w:w="2138" w:type="dxa"/>
          </w:tcPr>
          <w:p w:rsidR="001A6641" w:rsidRPr="00594006" w:rsidRDefault="001A6641" w:rsidP="0060147F">
            <w:pPr>
              <w:pStyle w:val="NoSpacing"/>
              <w:jc w:val="center"/>
              <w:rPr>
                <w:sz w:val="20"/>
                <w:szCs w:val="20"/>
              </w:rPr>
            </w:pPr>
            <w:r w:rsidRPr="00594006">
              <w:rPr>
                <w:sz w:val="20"/>
                <w:szCs w:val="20"/>
              </w:rPr>
              <w:t>Self-Assessment</w:t>
            </w:r>
          </w:p>
        </w:tc>
        <w:tc>
          <w:tcPr>
            <w:tcW w:w="4780" w:type="dxa"/>
          </w:tcPr>
          <w:p w:rsidR="001A6641" w:rsidRPr="00594006" w:rsidRDefault="001A6641" w:rsidP="0060147F">
            <w:pPr>
              <w:pStyle w:val="NoSpacing"/>
              <w:jc w:val="center"/>
              <w:rPr>
                <w:sz w:val="20"/>
                <w:szCs w:val="20"/>
              </w:rPr>
            </w:pPr>
            <w:r w:rsidRPr="00594006">
              <w:rPr>
                <w:sz w:val="20"/>
                <w:szCs w:val="20"/>
              </w:rPr>
              <w:t>Action Plan</w:t>
            </w:r>
          </w:p>
        </w:tc>
      </w:tr>
      <w:tr w:rsidR="002D65A0" w:rsidRPr="00594006" w:rsidTr="009559A8">
        <w:trPr>
          <w:trHeight w:val="1430"/>
        </w:trPr>
        <w:tc>
          <w:tcPr>
            <w:tcW w:w="440" w:type="dxa"/>
          </w:tcPr>
          <w:p w:rsidR="001A6641" w:rsidRPr="00594006" w:rsidRDefault="001A6641" w:rsidP="0060147F">
            <w:pPr>
              <w:rPr>
                <w:sz w:val="20"/>
                <w:szCs w:val="20"/>
              </w:rPr>
            </w:pPr>
            <w:r w:rsidRPr="00594006">
              <w:rPr>
                <w:sz w:val="20"/>
                <w:szCs w:val="20"/>
              </w:rPr>
              <w:t>1</w:t>
            </w:r>
          </w:p>
        </w:tc>
        <w:tc>
          <w:tcPr>
            <w:tcW w:w="2884" w:type="dxa"/>
          </w:tcPr>
          <w:p w:rsidR="001A6641" w:rsidRPr="00594006" w:rsidRDefault="00064CE8" w:rsidP="0060147F">
            <w:pPr>
              <w:pStyle w:val="NoSpacing"/>
              <w:rPr>
                <w:sz w:val="20"/>
                <w:szCs w:val="20"/>
              </w:rPr>
            </w:pPr>
            <w:r w:rsidRPr="00594006">
              <w:rPr>
                <w:sz w:val="20"/>
                <w:szCs w:val="20"/>
              </w:rPr>
              <w:t xml:space="preserve">Practice has a designated resource (RN or Social Worker care coordinator for pediatric practice) focused on providing care focused on high risk patients </w:t>
            </w:r>
          </w:p>
        </w:tc>
        <w:tc>
          <w:tcPr>
            <w:tcW w:w="1186" w:type="dxa"/>
            <w:vAlign w:val="center"/>
          </w:tcPr>
          <w:p w:rsidR="001A6641" w:rsidRPr="00594006" w:rsidRDefault="001A6641" w:rsidP="0060147F">
            <w:pPr>
              <w:pStyle w:val="NoSpacing"/>
              <w:jc w:val="center"/>
              <w:rPr>
                <w:sz w:val="20"/>
                <w:szCs w:val="20"/>
              </w:rPr>
            </w:pPr>
            <w:r w:rsidRPr="00594006">
              <w:rPr>
                <w:sz w:val="20"/>
                <w:szCs w:val="20"/>
              </w:rPr>
              <w:t>X</w:t>
            </w:r>
          </w:p>
        </w:tc>
        <w:tc>
          <w:tcPr>
            <w:tcW w:w="1233" w:type="dxa"/>
            <w:vAlign w:val="center"/>
          </w:tcPr>
          <w:p w:rsidR="00064CE8" w:rsidRPr="00594006" w:rsidRDefault="00064CE8" w:rsidP="00064CE8">
            <w:pPr>
              <w:jc w:val="center"/>
              <w:rPr>
                <w:sz w:val="20"/>
                <w:szCs w:val="20"/>
              </w:rPr>
            </w:pPr>
          </w:p>
          <w:p w:rsidR="00064CE8" w:rsidRPr="00594006" w:rsidRDefault="00064CE8" w:rsidP="00064CE8">
            <w:pPr>
              <w:jc w:val="center"/>
              <w:rPr>
                <w:sz w:val="20"/>
                <w:szCs w:val="20"/>
              </w:rPr>
            </w:pPr>
            <w:r w:rsidRPr="00594006">
              <w:rPr>
                <w:sz w:val="20"/>
                <w:szCs w:val="20"/>
              </w:rPr>
              <w:t>X</w:t>
            </w:r>
          </w:p>
          <w:p w:rsidR="001A6641" w:rsidRPr="00594006" w:rsidRDefault="00064CE8" w:rsidP="00064CE8">
            <w:pPr>
              <w:pStyle w:val="NoSpacing"/>
              <w:jc w:val="center"/>
              <w:rPr>
                <w:sz w:val="20"/>
                <w:szCs w:val="20"/>
              </w:rPr>
            </w:pPr>
            <w:r w:rsidRPr="00594006">
              <w:rPr>
                <w:i/>
                <w:sz w:val="20"/>
                <w:szCs w:val="20"/>
              </w:rPr>
              <w:t>(with verification)</w:t>
            </w:r>
          </w:p>
        </w:tc>
        <w:tc>
          <w:tcPr>
            <w:tcW w:w="1127" w:type="dxa"/>
            <w:vAlign w:val="center"/>
          </w:tcPr>
          <w:p w:rsidR="001A6641" w:rsidRPr="00594006" w:rsidRDefault="001A6641" w:rsidP="002C3A82">
            <w:pPr>
              <w:pStyle w:val="NoSpacing"/>
              <w:jc w:val="center"/>
              <w:rPr>
                <w:sz w:val="20"/>
                <w:szCs w:val="20"/>
              </w:rPr>
            </w:pPr>
          </w:p>
        </w:tc>
        <w:tc>
          <w:tcPr>
            <w:tcW w:w="2138" w:type="dxa"/>
          </w:tcPr>
          <w:p w:rsidR="001A6641" w:rsidRPr="00594006" w:rsidRDefault="001A6641" w:rsidP="0060147F">
            <w:pPr>
              <w:pStyle w:val="NoSpacing"/>
              <w:rPr>
                <w:sz w:val="20"/>
                <w:szCs w:val="20"/>
              </w:rPr>
            </w:pPr>
          </w:p>
        </w:tc>
        <w:tc>
          <w:tcPr>
            <w:tcW w:w="4780" w:type="dxa"/>
          </w:tcPr>
          <w:p w:rsidR="001A6641" w:rsidRPr="00594006" w:rsidRDefault="001A6641" w:rsidP="0060147F">
            <w:pPr>
              <w:pStyle w:val="NoSpacing"/>
              <w:rPr>
                <w:sz w:val="20"/>
                <w:szCs w:val="20"/>
              </w:rPr>
            </w:pPr>
          </w:p>
        </w:tc>
      </w:tr>
    </w:tbl>
    <w:p w:rsidR="00316C9D" w:rsidRDefault="00316C9D"/>
    <w:p w:rsidR="00A36703" w:rsidRDefault="00A36703"/>
    <w:p w:rsidR="00316C9D" w:rsidRDefault="0006513B" w:rsidP="00316C9D">
      <w:pPr>
        <w:pStyle w:val="NoSpacing"/>
      </w:pPr>
      <w:r>
        <w:rPr>
          <w:b/>
        </w:rPr>
        <w:t xml:space="preserve">         </w:t>
      </w:r>
      <w:r w:rsidR="00316C9D" w:rsidRPr="00594006">
        <w:rPr>
          <w:b/>
        </w:rPr>
        <w:t>#2: Care Management (CM)/ Care Coordination (CC) Services: Must meet all Functions</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440"/>
        <w:gridCol w:w="2884"/>
        <w:gridCol w:w="1186"/>
        <w:gridCol w:w="1233"/>
        <w:gridCol w:w="1127"/>
        <w:gridCol w:w="2138"/>
        <w:gridCol w:w="4780"/>
      </w:tblGrid>
      <w:tr w:rsidR="00874A88" w:rsidRPr="00594006" w:rsidTr="007C3EA9">
        <w:tc>
          <w:tcPr>
            <w:tcW w:w="3324" w:type="dxa"/>
            <w:gridSpan w:val="2"/>
          </w:tcPr>
          <w:p w:rsidR="00874A88" w:rsidRPr="00594006" w:rsidRDefault="00874A88" w:rsidP="00874A88">
            <w:pPr>
              <w:pStyle w:val="NoSpacing"/>
              <w:jc w:val="center"/>
              <w:rPr>
                <w:sz w:val="20"/>
                <w:szCs w:val="20"/>
              </w:rPr>
            </w:pPr>
            <w:r w:rsidRPr="00594006">
              <w:rPr>
                <w:sz w:val="20"/>
                <w:szCs w:val="20"/>
              </w:rPr>
              <w:t>Functions</w:t>
            </w:r>
          </w:p>
        </w:tc>
        <w:tc>
          <w:tcPr>
            <w:tcW w:w="1186" w:type="dxa"/>
          </w:tcPr>
          <w:p w:rsidR="00874A88" w:rsidRPr="00594006" w:rsidRDefault="00874A88" w:rsidP="00874A88">
            <w:pPr>
              <w:pStyle w:val="NoSpacing"/>
              <w:jc w:val="center"/>
              <w:rPr>
                <w:sz w:val="20"/>
                <w:szCs w:val="20"/>
              </w:rPr>
            </w:pPr>
            <w:r w:rsidRPr="00594006">
              <w:rPr>
                <w:sz w:val="20"/>
                <w:szCs w:val="20"/>
              </w:rPr>
              <w:t>6/30/2016</w:t>
            </w:r>
          </w:p>
        </w:tc>
        <w:tc>
          <w:tcPr>
            <w:tcW w:w="1233" w:type="dxa"/>
          </w:tcPr>
          <w:p w:rsidR="00874A88" w:rsidRPr="00594006" w:rsidRDefault="00874A88" w:rsidP="00874A88">
            <w:pPr>
              <w:pStyle w:val="NoSpacing"/>
              <w:jc w:val="center"/>
              <w:rPr>
                <w:sz w:val="20"/>
                <w:szCs w:val="20"/>
              </w:rPr>
            </w:pPr>
            <w:r w:rsidRPr="00594006">
              <w:rPr>
                <w:sz w:val="20"/>
                <w:szCs w:val="20"/>
              </w:rPr>
              <w:t>Deeming</w:t>
            </w:r>
          </w:p>
        </w:tc>
        <w:tc>
          <w:tcPr>
            <w:tcW w:w="1127" w:type="dxa"/>
          </w:tcPr>
          <w:p w:rsidR="00874A88" w:rsidRPr="00594006" w:rsidRDefault="00874A88" w:rsidP="00874A88">
            <w:pPr>
              <w:pStyle w:val="NoSpacing"/>
              <w:jc w:val="center"/>
              <w:rPr>
                <w:sz w:val="20"/>
                <w:szCs w:val="20"/>
              </w:rPr>
            </w:pPr>
            <w:r w:rsidRPr="00594006">
              <w:rPr>
                <w:sz w:val="20"/>
                <w:szCs w:val="20"/>
              </w:rPr>
              <w:t>Year 2</w:t>
            </w:r>
          </w:p>
        </w:tc>
        <w:tc>
          <w:tcPr>
            <w:tcW w:w="2138" w:type="dxa"/>
          </w:tcPr>
          <w:p w:rsidR="00874A88" w:rsidRPr="00594006" w:rsidRDefault="00874A88" w:rsidP="00874A88">
            <w:pPr>
              <w:pStyle w:val="NoSpacing"/>
              <w:jc w:val="center"/>
              <w:rPr>
                <w:sz w:val="20"/>
                <w:szCs w:val="20"/>
              </w:rPr>
            </w:pPr>
            <w:r w:rsidRPr="00594006">
              <w:rPr>
                <w:sz w:val="20"/>
                <w:szCs w:val="20"/>
              </w:rPr>
              <w:t>Self-Assessment</w:t>
            </w:r>
          </w:p>
        </w:tc>
        <w:tc>
          <w:tcPr>
            <w:tcW w:w="4780" w:type="dxa"/>
          </w:tcPr>
          <w:p w:rsidR="00874A88" w:rsidRPr="00594006" w:rsidRDefault="00874A88" w:rsidP="00874A88">
            <w:pPr>
              <w:pStyle w:val="NoSpacing"/>
              <w:jc w:val="center"/>
              <w:rPr>
                <w:sz w:val="20"/>
                <w:szCs w:val="20"/>
              </w:rPr>
            </w:pPr>
            <w:r w:rsidRPr="00594006">
              <w:rPr>
                <w:sz w:val="20"/>
                <w:szCs w:val="20"/>
              </w:rPr>
              <w:t>Action Plan</w:t>
            </w:r>
          </w:p>
        </w:tc>
      </w:tr>
      <w:tr w:rsidR="002D65A0" w:rsidRPr="00594006" w:rsidTr="009559A8">
        <w:tc>
          <w:tcPr>
            <w:tcW w:w="440" w:type="dxa"/>
          </w:tcPr>
          <w:p w:rsidR="001A6641" w:rsidRPr="00594006" w:rsidRDefault="001A6641" w:rsidP="0060147F">
            <w:pPr>
              <w:pStyle w:val="NoSpacing"/>
              <w:rPr>
                <w:sz w:val="20"/>
                <w:szCs w:val="20"/>
              </w:rPr>
            </w:pPr>
            <w:r w:rsidRPr="00594006">
              <w:rPr>
                <w:sz w:val="20"/>
                <w:szCs w:val="20"/>
              </w:rPr>
              <w:t>2</w:t>
            </w:r>
          </w:p>
        </w:tc>
        <w:tc>
          <w:tcPr>
            <w:tcW w:w="2884" w:type="dxa"/>
          </w:tcPr>
          <w:p w:rsidR="001A6641" w:rsidRPr="00594006" w:rsidRDefault="00064CE8" w:rsidP="0060147F">
            <w:pPr>
              <w:pStyle w:val="NoSpacing"/>
              <w:rPr>
                <w:sz w:val="20"/>
                <w:szCs w:val="20"/>
              </w:rPr>
            </w:pPr>
            <w:r w:rsidRPr="00594006">
              <w:rPr>
                <w:sz w:val="20"/>
                <w:szCs w:val="20"/>
              </w:rPr>
              <w:t>Practice has methodology for the timely assignment of levels of care management/care coordination needed by high risk patients based on risk level to promptly identify which patients should be in the care manager/care coordinator’s active caseload at any point in time</w:t>
            </w:r>
          </w:p>
        </w:tc>
        <w:tc>
          <w:tcPr>
            <w:tcW w:w="1186" w:type="dxa"/>
            <w:vAlign w:val="center"/>
          </w:tcPr>
          <w:p w:rsidR="001A6641" w:rsidRPr="00594006" w:rsidRDefault="001A6641" w:rsidP="0060147F">
            <w:pPr>
              <w:pStyle w:val="NoSpacing"/>
              <w:jc w:val="center"/>
              <w:rPr>
                <w:sz w:val="20"/>
                <w:szCs w:val="20"/>
              </w:rPr>
            </w:pPr>
            <w:r w:rsidRPr="00594006">
              <w:rPr>
                <w:sz w:val="20"/>
                <w:szCs w:val="20"/>
              </w:rPr>
              <w:t>X</w:t>
            </w:r>
          </w:p>
        </w:tc>
        <w:tc>
          <w:tcPr>
            <w:tcW w:w="1233" w:type="dxa"/>
            <w:vAlign w:val="center"/>
          </w:tcPr>
          <w:p w:rsidR="001A6641" w:rsidRPr="00594006" w:rsidRDefault="001A6641" w:rsidP="0060147F">
            <w:pPr>
              <w:pStyle w:val="NoSpacing"/>
              <w:jc w:val="center"/>
              <w:rPr>
                <w:sz w:val="20"/>
                <w:szCs w:val="20"/>
              </w:rPr>
            </w:pPr>
          </w:p>
        </w:tc>
        <w:tc>
          <w:tcPr>
            <w:tcW w:w="1127" w:type="dxa"/>
            <w:vAlign w:val="center"/>
          </w:tcPr>
          <w:p w:rsidR="001A6641" w:rsidRPr="00594006" w:rsidRDefault="001A6641" w:rsidP="002C3A82">
            <w:pPr>
              <w:pStyle w:val="NoSpacing"/>
              <w:jc w:val="center"/>
              <w:rPr>
                <w:sz w:val="20"/>
                <w:szCs w:val="20"/>
              </w:rPr>
            </w:pPr>
          </w:p>
        </w:tc>
        <w:tc>
          <w:tcPr>
            <w:tcW w:w="2138" w:type="dxa"/>
          </w:tcPr>
          <w:p w:rsidR="001A6641" w:rsidRPr="00594006" w:rsidRDefault="001A6641" w:rsidP="0060147F">
            <w:pPr>
              <w:pStyle w:val="NoSpacing"/>
              <w:rPr>
                <w:sz w:val="20"/>
                <w:szCs w:val="20"/>
              </w:rPr>
            </w:pPr>
          </w:p>
        </w:tc>
        <w:tc>
          <w:tcPr>
            <w:tcW w:w="4780" w:type="dxa"/>
          </w:tcPr>
          <w:p w:rsidR="001A6641" w:rsidRPr="00594006" w:rsidRDefault="001A6641" w:rsidP="0060147F">
            <w:pPr>
              <w:pStyle w:val="NoSpacing"/>
              <w:rPr>
                <w:sz w:val="20"/>
                <w:szCs w:val="20"/>
              </w:rPr>
            </w:pPr>
          </w:p>
        </w:tc>
      </w:tr>
      <w:tr w:rsidR="002D65A0" w:rsidRPr="00594006" w:rsidTr="009559A8">
        <w:tc>
          <w:tcPr>
            <w:tcW w:w="440" w:type="dxa"/>
          </w:tcPr>
          <w:p w:rsidR="001A6641" w:rsidRPr="00594006" w:rsidRDefault="001A6641" w:rsidP="0060147F">
            <w:pPr>
              <w:pStyle w:val="NoSpacing"/>
              <w:rPr>
                <w:sz w:val="20"/>
                <w:szCs w:val="20"/>
              </w:rPr>
            </w:pPr>
            <w:r w:rsidRPr="00594006">
              <w:rPr>
                <w:sz w:val="20"/>
                <w:szCs w:val="20"/>
              </w:rPr>
              <w:t>3</w:t>
            </w:r>
          </w:p>
        </w:tc>
        <w:tc>
          <w:tcPr>
            <w:tcW w:w="2884" w:type="dxa"/>
          </w:tcPr>
          <w:p w:rsidR="001A6641" w:rsidRPr="00594006" w:rsidRDefault="00064CE8" w:rsidP="00064CE8">
            <w:pPr>
              <w:pStyle w:val="NoSpacing"/>
              <w:rPr>
                <w:sz w:val="20"/>
                <w:szCs w:val="20"/>
              </w:rPr>
            </w:pPr>
            <w:r w:rsidRPr="00594006">
              <w:rPr>
                <w:sz w:val="20"/>
                <w:szCs w:val="20"/>
              </w:rPr>
              <w:t>The care manager/care coordinator completes within an assessment within 2 weeks (unless patient unable to reach after 3 attempts) from the time the patient is placed on case load based on the patient’s specific symptoms including patient’s preferences, lifestyle goals, self-management abilities, socioeconomic circumstances that are contributing to elevated near-term hospitalization and/or ED risk</w:t>
            </w:r>
          </w:p>
        </w:tc>
        <w:tc>
          <w:tcPr>
            <w:tcW w:w="1186" w:type="dxa"/>
            <w:vAlign w:val="center"/>
          </w:tcPr>
          <w:p w:rsidR="001A6641" w:rsidRPr="00594006" w:rsidRDefault="001A6641" w:rsidP="0060147F">
            <w:pPr>
              <w:pStyle w:val="NoSpacing"/>
              <w:jc w:val="center"/>
              <w:rPr>
                <w:sz w:val="20"/>
                <w:szCs w:val="20"/>
              </w:rPr>
            </w:pPr>
            <w:r w:rsidRPr="00594006">
              <w:rPr>
                <w:sz w:val="20"/>
                <w:szCs w:val="20"/>
              </w:rPr>
              <w:t>X</w:t>
            </w:r>
          </w:p>
        </w:tc>
        <w:tc>
          <w:tcPr>
            <w:tcW w:w="1233" w:type="dxa"/>
            <w:vAlign w:val="center"/>
          </w:tcPr>
          <w:p w:rsidR="00064CE8" w:rsidRPr="00594006" w:rsidRDefault="00064CE8" w:rsidP="00064CE8">
            <w:pPr>
              <w:jc w:val="center"/>
              <w:rPr>
                <w:sz w:val="20"/>
                <w:szCs w:val="20"/>
              </w:rPr>
            </w:pPr>
            <w:r w:rsidRPr="00594006">
              <w:rPr>
                <w:sz w:val="20"/>
                <w:szCs w:val="20"/>
              </w:rPr>
              <w:t>X</w:t>
            </w:r>
          </w:p>
          <w:p w:rsidR="001A6641" w:rsidRPr="00594006" w:rsidRDefault="00064CE8" w:rsidP="00064CE8">
            <w:pPr>
              <w:pStyle w:val="NoSpacing"/>
              <w:jc w:val="center"/>
              <w:rPr>
                <w:sz w:val="20"/>
                <w:szCs w:val="20"/>
              </w:rPr>
            </w:pPr>
            <w:r w:rsidRPr="00594006">
              <w:rPr>
                <w:i/>
                <w:sz w:val="20"/>
                <w:szCs w:val="20"/>
              </w:rPr>
              <w:t>(regarding content of assessment; verify specified timeframes for assessing and adding new patients onto the high risk patient list based on NCM capacity)</w:t>
            </w:r>
          </w:p>
        </w:tc>
        <w:tc>
          <w:tcPr>
            <w:tcW w:w="1127" w:type="dxa"/>
            <w:vAlign w:val="center"/>
          </w:tcPr>
          <w:p w:rsidR="001A6641" w:rsidRPr="00594006" w:rsidRDefault="001A6641" w:rsidP="002C3A82">
            <w:pPr>
              <w:pStyle w:val="NoSpacing"/>
              <w:jc w:val="center"/>
              <w:rPr>
                <w:sz w:val="20"/>
                <w:szCs w:val="20"/>
              </w:rPr>
            </w:pPr>
          </w:p>
        </w:tc>
        <w:tc>
          <w:tcPr>
            <w:tcW w:w="2138" w:type="dxa"/>
          </w:tcPr>
          <w:p w:rsidR="001A6641" w:rsidRPr="00594006" w:rsidRDefault="001A6641" w:rsidP="0060147F">
            <w:pPr>
              <w:pStyle w:val="NoSpacing"/>
              <w:rPr>
                <w:sz w:val="20"/>
                <w:szCs w:val="20"/>
              </w:rPr>
            </w:pPr>
          </w:p>
        </w:tc>
        <w:tc>
          <w:tcPr>
            <w:tcW w:w="4780" w:type="dxa"/>
          </w:tcPr>
          <w:p w:rsidR="001A6641" w:rsidRPr="00594006" w:rsidRDefault="001A6641" w:rsidP="0060147F">
            <w:pPr>
              <w:pStyle w:val="NoSpacing"/>
              <w:rPr>
                <w:sz w:val="20"/>
                <w:szCs w:val="20"/>
              </w:rPr>
            </w:pPr>
          </w:p>
        </w:tc>
      </w:tr>
      <w:tr w:rsidR="00FF337D" w:rsidRPr="00594006" w:rsidTr="009559A8">
        <w:tc>
          <w:tcPr>
            <w:tcW w:w="440" w:type="dxa"/>
          </w:tcPr>
          <w:p w:rsidR="00FF337D" w:rsidRPr="00594006" w:rsidRDefault="00FF337D" w:rsidP="0060147F">
            <w:pPr>
              <w:pStyle w:val="NoSpacing"/>
              <w:rPr>
                <w:sz w:val="20"/>
                <w:szCs w:val="20"/>
              </w:rPr>
            </w:pPr>
            <w:r w:rsidRPr="00594006">
              <w:rPr>
                <w:sz w:val="20"/>
                <w:szCs w:val="20"/>
              </w:rPr>
              <w:t>4</w:t>
            </w:r>
          </w:p>
        </w:tc>
        <w:tc>
          <w:tcPr>
            <w:tcW w:w="2884" w:type="dxa"/>
          </w:tcPr>
          <w:p w:rsidR="00FF337D" w:rsidRPr="00594006" w:rsidRDefault="00FF337D" w:rsidP="00FE7442">
            <w:pPr>
              <w:rPr>
                <w:sz w:val="20"/>
                <w:szCs w:val="20"/>
              </w:rPr>
            </w:pPr>
            <w:r w:rsidRPr="00594006">
              <w:rPr>
                <w:sz w:val="20"/>
                <w:szCs w:val="20"/>
              </w:rPr>
              <w:t xml:space="preserve">Working with patient and within 2 weeks of completing the patient assessment, cm/cc completes a written care plan that includes: </w:t>
            </w:r>
          </w:p>
          <w:p w:rsidR="00FF337D" w:rsidRPr="00594006" w:rsidRDefault="00FF337D" w:rsidP="00FF337D">
            <w:pPr>
              <w:pStyle w:val="ListParagraph"/>
              <w:numPr>
                <w:ilvl w:val="0"/>
                <w:numId w:val="3"/>
              </w:numPr>
              <w:rPr>
                <w:sz w:val="20"/>
                <w:szCs w:val="20"/>
                <w:u w:val="single"/>
              </w:rPr>
            </w:pPr>
            <w:r w:rsidRPr="00594006">
              <w:rPr>
                <w:sz w:val="20"/>
                <w:szCs w:val="20"/>
              </w:rPr>
              <w:t xml:space="preserve">Medical/social summary </w:t>
            </w:r>
          </w:p>
          <w:p w:rsidR="00FF337D" w:rsidRPr="00594006" w:rsidRDefault="00FF337D" w:rsidP="00FF337D">
            <w:pPr>
              <w:pStyle w:val="ListParagraph"/>
              <w:numPr>
                <w:ilvl w:val="0"/>
                <w:numId w:val="3"/>
              </w:numPr>
              <w:rPr>
                <w:sz w:val="20"/>
                <w:szCs w:val="20"/>
                <w:u w:val="single"/>
              </w:rPr>
            </w:pPr>
            <w:r w:rsidRPr="00594006">
              <w:rPr>
                <w:sz w:val="20"/>
                <w:szCs w:val="20"/>
              </w:rPr>
              <w:t xml:space="preserve">Risk factors </w:t>
            </w:r>
          </w:p>
          <w:p w:rsidR="00FF337D" w:rsidRPr="00594006" w:rsidRDefault="00FF337D" w:rsidP="00FF337D">
            <w:pPr>
              <w:pStyle w:val="ListParagraph"/>
              <w:numPr>
                <w:ilvl w:val="0"/>
                <w:numId w:val="3"/>
              </w:numPr>
              <w:rPr>
                <w:sz w:val="20"/>
                <w:szCs w:val="20"/>
                <w:u w:val="single"/>
              </w:rPr>
            </w:pPr>
            <w:r w:rsidRPr="00594006">
              <w:rPr>
                <w:sz w:val="20"/>
                <w:szCs w:val="20"/>
              </w:rPr>
              <w:t xml:space="preserve">Treatment goals </w:t>
            </w:r>
          </w:p>
          <w:p w:rsidR="00FF337D" w:rsidRPr="00594006" w:rsidRDefault="00FF337D" w:rsidP="00FF337D">
            <w:pPr>
              <w:pStyle w:val="ListParagraph"/>
              <w:numPr>
                <w:ilvl w:val="0"/>
                <w:numId w:val="3"/>
              </w:numPr>
              <w:rPr>
                <w:sz w:val="20"/>
                <w:szCs w:val="20"/>
                <w:u w:val="single"/>
              </w:rPr>
            </w:pPr>
            <w:r w:rsidRPr="00594006">
              <w:rPr>
                <w:sz w:val="20"/>
                <w:szCs w:val="20"/>
              </w:rPr>
              <w:t xml:space="preserve">Patient-generated goals </w:t>
            </w:r>
          </w:p>
          <w:p w:rsidR="00FF337D" w:rsidRPr="00594006" w:rsidRDefault="00FF337D" w:rsidP="00FF337D">
            <w:pPr>
              <w:pStyle w:val="ListParagraph"/>
              <w:numPr>
                <w:ilvl w:val="0"/>
                <w:numId w:val="3"/>
              </w:numPr>
              <w:rPr>
                <w:sz w:val="20"/>
                <w:szCs w:val="20"/>
                <w:u w:val="single"/>
              </w:rPr>
            </w:pPr>
            <w:r w:rsidRPr="00594006">
              <w:rPr>
                <w:sz w:val="20"/>
                <w:szCs w:val="20"/>
              </w:rPr>
              <w:t xml:space="preserve">Barriers to meeting goals </w:t>
            </w:r>
          </w:p>
          <w:p w:rsidR="00FF337D" w:rsidRPr="00594006" w:rsidRDefault="00FF337D" w:rsidP="00FF337D">
            <w:pPr>
              <w:pStyle w:val="ListParagraph"/>
              <w:numPr>
                <w:ilvl w:val="0"/>
                <w:numId w:val="3"/>
              </w:numPr>
              <w:rPr>
                <w:sz w:val="20"/>
                <w:szCs w:val="20"/>
              </w:rPr>
            </w:pPr>
            <w:r w:rsidRPr="00594006">
              <w:rPr>
                <w:sz w:val="20"/>
                <w:szCs w:val="20"/>
              </w:rPr>
              <w:t xml:space="preserve">An action plan for attaining goals </w:t>
            </w:r>
          </w:p>
        </w:tc>
        <w:tc>
          <w:tcPr>
            <w:tcW w:w="1186" w:type="dxa"/>
            <w:vAlign w:val="center"/>
          </w:tcPr>
          <w:p w:rsidR="00FF337D" w:rsidRPr="00594006" w:rsidRDefault="00FF337D" w:rsidP="00846EAC">
            <w:pPr>
              <w:jc w:val="center"/>
              <w:rPr>
                <w:sz w:val="20"/>
                <w:szCs w:val="20"/>
              </w:rPr>
            </w:pPr>
            <w:r w:rsidRPr="00594006">
              <w:rPr>
                <w:sz w:val="20"/>
                <w:szCs w:val="20"/>
              </w:rPr>
              <w:t>X</w:t>
            </w:r>
          </w:p>
        </w:tc>
        <w:tc>
          <w:tcPr>
            <w:tcW w:w="1233" w:type="dxa"/>
            <w:vAlign w:val="center"/>
          </w:tcPr>
          <w:p w:rsidR="00FF337D" w:rsidRPr="00594006" w:rsidRDefault="00FF337D" w:rsidP="00064CE8">
            <w:pPr>
              <w:jc w:val="center"/>
              <w:rPr>
                <w:sz w:val="20"/>
                <w:szCs w:val="20"/>
              </w:rPr>
            </w:pP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bl>
    <w:p w:rsidR="00874A88" w:rsidRDefault="0006513B" w:rsidP="0006513B">
      <w:pPr>
        <w:pStyle w:val="NoSpacing"/>
        <w:rPr>
          <w:b/>
        </w:rPr>
      </w:pPr>
      <w:r>
        <w:rPr>
          <w:b/>
        </w:rPr>
        <w:t xml:space="preserve">          </w:t>
      </w:r>
    </w:p>
    <w:p w:rsidR="0006513B" w:rsidRDefault="00874A88" w:rsidP="0006513B">
      <w:pPr>
        <w:pStyle w:val="NoSpacing"/>
      </w:pPr>
      <w:r>
        <w:rPr>
          <w:b/>
        </w:rPr>
        <w:t xml:space="preserve">        </w:t>
      </w:r>
      <w:r w:rsidR="0006513B" w:rsidRPr="00594006">
        <w:rPr>
          <w:b/>
        </w:rPr>
        <w:t>#2: Care Management (CM)/ Care Coordination (CC) Services: Must meet all Functions</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440"/>
        <w:gridCol w:w="2884"/>
        <w:gridCol w:w="1186"/>
        <w:gridCol w:w="1233"/>
        <w:gridCol w:w="1127"/>
        <w:gridCol w:w="2138"/>
        <w:gridCol w:w="4780"/>
      </w:tblGrid>
      <w:tr w:rsidR="00874A88" w:rsidRPr="00594006" w:rsidTr="00380A48">
        <w:tc>
          <w:tcPr>
            <w:tcW w:w="3324" w:type="dxa"/>
            <w:gridSpan w:val="2"/>
          </w:tcPr>
          <w:p w:rsidR="00874A88" w:rsidRPr="00594006" w:rsidRDefault="00874A88" w:rsidP="00874A88">
            <w:pPr>
              <w:pStyle w:val="NoSpacing"/>
              <w:jc w:val="center"/>
              <w:rPr>
                <w:sz w:val="20"/>
                <w:szCs w:val="20"/>
              </w:rPr>
            </w:pPr>
            <w:r w:rsidRPr="00594006">
              <w:rPr>
                <w:sz w:val="20"/>
                <w:szCs w:val="20"/>
              </w:rPr>
              <w:t>Functions</w:t>
            </w:r>
          </w:p>
        </w:tc>
        <w:tc>
          <w:tcPr>
            <w:tcW w:w="1186" w:type="dxa"/>
          </w:tcPr>
          <w:p w:rsidR="00874A88" w:rsidRPr="00594006" w:rsidRDefault="00874A88" w:rsidP="00874A88">
            <w:pPr>
              <w:pStyle w:val="NoSpacing"/>
              <w:jc w:val="center"/>
              <w:rPr>
                <w:sz w:val="20"/>
                <w:szCs w:val="20"/>
              </w:rPr>
            </w:pPr>
            <w:r w:rsidRPr="00594006">
              <w:rPr>
                <w:sz w:val="20"/>
                <w:szCs w:val="20"/>
              </w:rPr>
              <w:t>6/30/2016</w:t>
            </w:r>
          </w:p>
        </w:tc>
        <w:tc>
          <w:tcPr>
            <w:tcW w:w="1233" w:type="dxa"/>
          </w:tcPr>
          <w:p w:rsidR="00874A88" w:rsidRPr="00594006" w:rsidRDefault="00874A88" w:rsidP="00874A88">
            <w:pPr>
              <w:pStyle w:val="NoSpacing"/>
              <w:jc w:val="center"/>
              <w:rPr>
                <w:sz w:val="20"/>
                <w:szCs w:val="20"/>
              </w:rPr>
            </w:pPr>
            <w:r w:rsidRPr="00594006">
              <w:rPr>
                <w:sz w:val="20"/>
                <w:szCs w:val="20"/>
              </w:rPr>
              <w:t>Deeming</w:t>
            </w:r>
          </w:p>
        </w:tc>
        <w:tc>
          <w:tcPr>
            <w:tcW w:w="1127" w:type="dxa"/>
          </w:tcPr>
          <w:p w:rsidR="00874A88" w:rsidRPr="00594006" w:rsidRDefault="00874A88" w:rsidP="00874A88">
            <w:pPr>
              <w:pStyle w:val="NoSpacing"/>
              <w:jc w:val="center"/>
              <w:rPr>
                <w:sz w:val="20"/>
                <w:szCs w:val="20"/>
              </w:rPr>
            </w:pPr>
            <w:r w:rsidRPr="00594006">
              <w:rPr>
                <w:sz w:val="20"/>
                <w:szCs w:val="20"/>
              </w:rPr>
              <w:t>Year 2</w:t>
            </w:r>
          </w:p>
        </w:tc>
        <w:tc>
          <w:tcPr>
            <w:tcW w:w="2138" w:type="dxa"/>
          </w:tcPr>
          <w:p w:rsidR="00874A88" w:rsidRPr="00594006" w:rsidRDefault="00874A88" w:rsidP="00874A88">
            <w:pPr>
              <w:pStyle w:val="NoSpacing"/>
              <w:jc w:val="center"/>
              <w:rPr>
                <w:sz w:val="20"/>
                <w:szCs w:val="20"/>
              </w:rPr>
            </w:pPr>
            <w:r w:rsidRPr="00594006">
              <w:rPr>
                <w:sz w:val="20"/>
                <w:szCs w:val="20"/>
              </w:rPr>
              <w:t>Self-Assessment</w:t>
            </w:r>
          </w:p>
        </w:tc>
        <w:tc>
          <w:tcPr>
            <w:tcW w:w="4780" w:type="dxa"/>
          </w:tcPr>
          <w:p w:rsidR="00874A88" w:rsidRPr="00594006" w:rsidRDefault="00874A88" w:rsidP="00874A88">
            <w:pPr>
              <w:pStyle w:val="NoSpacing"/>
              <w:jc w:val="center"/>
              <w:rPr>
                <w:sz w:val="20"/>
                <w:szCs w:val="20"/>
              </w:rPr>
            </w:pPr>
            <w:r w:rsidRPr="00594006">
              <w:rPr>
                <w:sz w:val="20"/>
                <w:szCs w:val="20"/>
              </w:rPr>
              <w:t>Action Plan</w:t>
            </w:r>
          </w:p>
        </w:tc>
      </w:tr>
      <w:tr w:rsidR="00FF337D" w:rsidRPr="00594006" w:rsidTr="009559A8">
        <w:tc>
          <w:tcPr>
            <w:tcW w:w="440" w:type="dxa"/>
          </w:tcPr>
          <w:p w:rsidR="00FF337D" w:rsidRPr="00594006" w:rsidRDefault="00FC384A" w:rsidP="0060147F">
            <w:pPr>
              <w:pStyle w:val="NoSpacing"/>
              <w:rPr>
                <w:sz w:val="20"/>
                <w:szCs w:val="20"/>
              </w:rPr>
            </w:pPr>
            <w:r w:rsidRPr="00594006">
              <w:rPr>
                <w:sz w:val="20"/>
                <w:szCs w:val="20"/>
              </w:rPr>
              <w:t>5</w:t>
            </w:r>
          </w:p>
        </w:tc>
        <w:tc>
          <w:tcPr>
            <w:tcW w:w="2884" w:type="dxa"/>
          </w:tcPr>
          <w:p w:rsidR="00FC384A" w:rsidRPr="00594006" w:rsidRDefault="00FC384A" w:rsidP="00FC384A">
            <w:pPr>
              <w:rPr>
                <w:sz w:val="20"/>
                <w:szCs w:val="20"/>
                <w:u w:val="single"/>
              </w:rPr>
            </w:pPr>
            <w:r w:rsidRPr="00594006">
              <w:rPr>
                <w:sz w:val="20"/>
                <w:szCs w:val="20"/>
              </w:rPr>
              <w:t xml:space="preserve">CM/CC resources update the written care plan on a regular basis based on a patient needs to affect progress towards meeting goals but no less frequently than semi-annually </w:t>
            </w:r>
          </w:p>
          <w:p w:rsidR="00FF337D" w:rsidRPr="00594006" w:rsidRDefault="00FF337D" w:rsidP="00064CE8">
            <w:pPr>
              <w:pStyle w:val="NoSpacing"/>
              <w:rPr>
                <w:sz w:val="20"/>
                <w:szCs w:val="20"/>
              </w:rPr>
            </w:pPr>
          </w:p>
        </w:tc>
        <w:tc>
          <w:tcPr>
            <w:tcW w:w="1186" w:type="dxa"/>
            <w:vAlign w:val="center"/>
          </w:tcPr>
          <w:p w:rsidR="00FF337D" w:rsidRPr="00594006" w:rsidRDefault="00FF337D" w:rsidP="0060147F">
            <w:pPr>
              <w:pStyle w:val="NoSpacing"/>
              <w:jc w:val="center"/>
              <w:rPr>
                <w:sz w:val="20"/>
                <w:szCs w:val="20"/>
              </w:rPr>
            </w:pPr>
          </w:p>
        </w:tc>
        <w:tc>
          <w:tcPr>
            <w:tcW w:w="1233" w:type="dxa"/>
            <w:vAlign w:val="center"/>
          </w:tcPr>
          <w:p w:rsidR="00FC384A" w:rsidRPr="00594006" w:rsidRDefault="00FC384A" w:rsidP="00FC384A">
            <w:pPr>
              <w:jc w:val="center"/>
              <w:rPr>
                <w:sz w:val="20"/>
                <w:szCs w:val="20"/>
              </w:rPr>
            </w:pPr>
            <w:r w:rsidRPr="00594006">
              <w:rPr>
                <w:sz w:val="20"/>
                <w:szCs w:val="20"/>
              </w:rPr>
              <w:t>X</w:t>
            </w:r>
          </w:p>
          <w:p w:rsidR="00FF337D" w:rsidRPr="00594006" w:rsidRDefault="00FC384A" w:rsidP="00FC384A">
            <w:pPr>
              <w:jc w:val="center"/>
              <w:rPr>
                <w:sz w:val="20"/>
                <w:szCs w:val="20"/>
              </w:rPr>
            </w:pPr>
            <w:r w:rsidRPr="00594006">
              <w:rPr>
                <w:sz w:val="20"/>
                <w:szCs w:val="20"/>
              </w:rPr>
              <w:t xml:space="preserve"> </w:t>
            </w:r>
            <w:r w:rsidRPr="00594006">
              <w:rPr>
                <w:i/>
                <w:sz w:val="20"/>
                <w:szCs w:val="20"/>
              </w:rPr>
              <w:t>(partial and verify practices are developing care plan for all patients on the high risk patient list and are meeting timeframe for updating care plan)</w:t>
            </w:r>
          </w:p>
        </w:tc>
        <w:tc>
          <w:tcPr>
            <w:tcW w:w="1127" w:type="dxa"/>
            <w:vAlign w:val="center"/>
          </w:tcPr>
          <w:p w:rsidR="00FF337D" w:rsidRPr="00594006" w:rsidRDefault="008243C5" w:rsidP="002C3A82">
            <w:pPr>
              <w:pStyle w:val="NoSpacing"/>
              <w:jc w:val="center"/>
              <w:rPr>
                <w:sz w:val="20"/>
                <w:szCs w:val="20"/>
              </w:rPr>
            </w:pPr>
            <w:r>
              <w:rPr>
                <w:sz w:val="20"/>
                <w:szCs w:val="20"/>
              </w:rPr>
              <w:t>X</w:t>
            </w: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846EAC" w:rsidP="0060147F">
            <w:pPr>
              <w:pStyle w:val="NoSpacing"/>
              <w:rPr>
                <w:sz w:val="20"/>
                <w:szCs w:val="20"/>
              </w:rPr>
            </w:pPr>
            <w:r w:rsidRPr="00594006">
              <w:rPr>
                <w:sz w:val="20"/>
                <w:szCs w:val="20"/>
              </w:rPr>
              <w:t>6</w:t>
            </w:r>
          </w:p>
        </w:tc>
        <w:tc>
          <w:tcPr>
            <w:tcW w:w="2884" w:type="dxa"/>
          </w:tcPr>
          <w:p w:rsidR="00846EAC" w:rsidRPr="00594006" w:rsidRDefault="00846EAC" w:rsidP="00846EAC">
            <w:pPr>
              <w:rPr>
                <w:sz w:val="20"/>
                <w:szCs w:val="20"/>
                <w:u w:val="single"/>
              </w:rPr>
            </w:pPr>
            <w:r w:rsidRPr="00594006">
              <w:rPr>
                <w:sz w:val="20"/>
                <w:szCs w:val="20"/>
              </w:rPr>
              <w:t>For high risk patients known to be hospitalized or in a SNF, cm/cc resources</w:t>
            </w:r>
            <w:r w:rsidR="00F354B7">
              <w:rPr>
                <w:sz w:val="20"/>
                <w:szCs w:val="20"/>
              </w:rPr>
              <w:t xml:space="preserve"> shall </w:t>
            </w:r>
            <w:r w:rsidRPr="00594006">
              <w:rPr>
                <w:sz w:val="20"/>
                <w:szCs w:val="20"/>
              </w:rPr>
              <w:t xml:space="preserve"> contact the patient and/or hospital discharge planner and begin TOC planning at least 24 hours prior to patient’s discharge </w:t>
            </w:r>
          </w:p>
          <w:p w:rsidR="00FF337D" w:rsidRPr="00594006" w:rsidRDefault="00FF337D" w:rsidP="00064CE8">
            <w:pPr>
              <w:pStyle w:val="NoSpacing"/>
              <w:rPr>
                <w:sz w:val="20"/>
                <w:szCs w:val="20"/>
              </w:rPr>
            </w:pPr>
          </w:p>
        </w:tc>
        <w:tc>
          <w:tcPr>
            <w:tcW w:w="1186" w:type="dxa"/>
            <w:vAlign w:val="center"/>
          </w:tcPr>
          <w:p w:rsidR="00FF337D" w:rsidRPr="00594006" w:rsidRDefault="00F354B7" w:rsidP="0060147F">
            <w:pPr>
              <w:pStyle w:val="NoSpacing"/>
              <w:jc w:val="center"/>
              <w:rPr>
                <w:sz w:val="20"/>
                <w:szCs w:val="20"/>
              </w:rPr>
            </w:pPr>
            <w:r>
              <w:rPr>
                <w:sz w:val="20"/>
                <w:szCs w:val="20"/>
              </w:rPr>
              <w:t xml:space="preserve">Waived Year 1 </w:t>
            </w:r>
          </w:p>
        </w:tc>
        <w:tc>
          <w:tcPr>
            <w:tcW w:w="1233" w:type="dxa"/>
            <w:vAlign w:val="center"/>
          </w:tcPr>
          <w:p w:rsidR="00846EAC" w:rsidRPr="00594006" w:rsidRDefault="00846EAC" w:rsidP="00064CE8">
            <w:pPr>
              <w:jc w:val="center"/>
              <w:rPr>
                <w:sz w:val="20"/>
                <w:szCs w:val="20"/>
              </w:rPr>
            </w:pPr>
            <w:r w:rsidRPr="00594006">
              <w:rPr>
                <w:sz w:val="20"/>
                <w:szCs w:val="20"/>
              </w:rPr>
              <w:t xml:space="preserve">X </w:t>
            </w:r>
          </w:p>
          <w:p w:rsidR="00FF337D" w:rsidRPr="00594006" w:rsidRDefault="00846EAC" w:rsidP="00064CE8">
            <w:pPr>
              <w:jc w:val="center"/>
              <w:rPr>
                <w:i/>
                <w:sz w:val="20"/>
                <w:szCs w:val="20"/>
              </w:rPr>
            </w:pPr>
            <w:r w:rsidRPr="00594006">
              <w:rPr>
                <w:i/>
                <w:sz w:val="20"/>
                <w:szCs w:val="20"/>
              </w:rPr>
              <w:t>(partial and verify practice beginning TOC)</w:t>
            </w:r>
          </w:p>
        </w:tc>
        <w:tc>
          <w:tcPr>
            <w:tcW w:w="1127" w:type="dxa"/>
            <w:vAlign w:val="center"/>
          </w:tcPr>
          <w:p w:rsidR="00FF337D" w:rsidRPr="00594006" w:rsidRDefault="002C3A82" w:rsidP="002C3A82">
            <w:pPr>
              <w:pStyle w:val="NoSpacing"/>
              <w:jc w:val="center"/>
              <w:rPr>
                <w:sz w:val="20"/>
                <w:szCs w:val="20"/>
              </w:rPr>
            </w:pPr>
            <w:r w:rsidRPr="00594006">
              <w:rPr>
                <w:sz w:val="20"/>
                <w:szCs w:val="20"/>
              </w:rPr>
              <w:t>X</w:t>
            </w: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7</w:t>
            </w:r>
          </w:p>
        </w:tc>
        <w:tc>
          <w:tcPr>
            <w:tcW w:w="2884" w:type="dxa"/>
            <w:vAlign w:val="center"/>
          </w:tcPr>
          <w:p w:rsidR="00CE04C8" w:rsidRPr="00594006" w:rsidRDefault="0067322B" w:rsidP="00CE04C8">
            <w:pPr>
              <w:rPr>
                <w:sz w:val="20"/>
                <w:szCs w:val="20"/>
                <w:u w:val="single"/>
              </w:rPr>
            </w:pPr>
            <w:r w:rsidRPr="00594006">
              <w:rPr>
                <w:sz w:val="20"/>
                <w:szCs w:val="20"/>
              </w:rPr>
              <w:t>CM</w:t>
            </w:r>
            <w:r w:rsidR="00CE04C8" w:rsidRPr="00594006">
              <w:rPr>
                <w:sz w:val="20"/>
                <w:szCs w:val="20"/>
              </w:rPr>
              <w:t>/</w:t>
            </w:r>
            <w:r w:rsidRPr="00594006">
              <w:rPr>
                <w:sz w:val="20"/>
                <w:szCs w:val="20"/>
              </w:rPr>
              <w:t>CC</w:t>
            </w:r>
            <w:r w:rsidR="00CE04C8" w:rsidRPr="00594006">
              <w:rPr>
                <w:sz w:val="20"/>
                <w:szCs w:val="20"/>
              </w:rPr>
              <w:t xml:space="preserve"> resources contact every high risk patient who has been d/c from hospital inpatient services after discharge to determine care manager needs </w:t>
            </w:r>
          </w:p>
          <w:p w:rsidR="00FF337D" w:rsidRPr="00594006" w:rsidRDefault="00FF337D" w:rsidP="002C3A82">
            <w:pPr>
              <w:pStyle w:val="NoSpacing"/>
              <w:jc w:val="center"/>
              <w:rPr>
                <w:sz w:val="20"/>
                <w:szCs w:val="20"/>
              </w:rPr>
            </w:pPr>
          </w:p>
        </w:tc>
        <w:tc>
          <w:tcPr>
            <w:tcW w:w="1186" w:type="dxa"/>
            <w:vAlign w:val="center"/>
          </w:tcPr>
          <w:p w:rsidR="00CE04C8" w:rsidRPr="00594006" w:rsidRDefault="00CE04C8" w:rsidP="002C3A82">
            <w:pPr>
              <w:pStyle w:val="NoSpacing"/>
              <w:jc w:val="center"/>
              <w:rPr>
                <w:sz w:val="20"/>
                <w:szCs w:val="20"/>
              </w:rPr>
            </w:pPr>
            <w:r w:rsidRPr="00594006">
              <w:rPr>
                <w:sz w:val="20"/>
                <w:szCs w:val="20"/>
              </w:rPr>
              <w:t xml:space="preserve">X </w:t>
            </w:r>
          </w:p>
          <w:p w:rsidR="00FF337D" w:rsidRPr="00594006" w:rsidRDefault="00CE04C8" w:rsidP="002C3A82">
            <w:pPr>
              <w:pStyle w:val="NoSpacing"/>
              <w:jc w:val="center"/>
              <w:rPr>
                <w:sz w:val="20"/>
                <w:szCs w:val="20"/>
              </w:rPr>
            </w:pPr>
            <w:r w:rsidRPr="00594006">
              <w:rPr>
                <w:i/>
                <w:sz w:val="20"/>
                <w:szCs w:val="20"/>
              </w:rPr>
              <w:t>(within 72 hours)</w:t>
            </w:r>
          </w:p>
        </w:tc>
        <w:tc>
          <w:tcPr>
            <w:tcW w:w="1233" w:type="dxa"/>
            <w:vAlign w:val="center"/>
          </w:tcPr>
          <w:p w:rsidR="00CE04C8" w:rsidRPr="00594006" w:rsidRDefault="00CE04C8" w:rsidP="00CE04C8">
            <w:pPr>
              <w:jc w:val="center"/>
              <w:rPr>
                <w:sz w:val="20"/>
                <w:szCs w:val="20"/>
              </w:rPr>
            </w:pPr>
            <w:r w:rsidRPr="00594006">
              <w:rPr>
                <w:sz w:val="20"/>
                <w:szCs w:val="20"/>
              </w:rPr>
              <w:t xml:space="preserve">X </w:t>
            </w:r>
          </w:p>
          <w:p w:rsidR="00FF337D" w:rsidRPr="00594006" w:rsidRDefault="00CE04C8" w:rsidP="00CE04C8">
            <w:pPr>
              <w:jc w:val="center"/>
              <w:rPr>
                <w:sz w:val="20"/>
                <w:szCs w:val="20"/>
              </w:rPr>
            </w:pPr>
            <w:r w:rsidRPr="00594006">
              <w:rPr>
                <w:i/>
                <w:sz w:val="20"/>
                <w:szCs w:val="20"/>
              </w:rPr>
              <w:t>(partial and verify practice is meeting timeframe)</w:t>
            </w:r>
          </w:p>
        </w:tc>
        <w:tc>
          <w:tcPr>
            <w:tcW w:w="1127" w:type="dxa"/>
            <w:vAlign w:val="center"/>
          </w:tcPr>
          <w:p w:rsidR="00FF337D" w:rsidRPr="00594006" w:rsidRDefault="00CE04C8" w:rsidP="002C3A82">
            <w:pPr>
              <w:pStyle w:val="NoSpacing"/>
              <w:jc w:val="center"/>
              <w:rPr>
                <w:sz w:val="20"/>
                <w:szCs w:val="20"/>
              </w:rPr>
            </w:pPr>
            <w:r w:rsidRPr="00594006">
              <w:rPr>
                <w:sz w:val="20"/>
                <w:szCs w:val="20"/>
              </w:rPr>
              <w:t>X</w:t>
            </w:r>
          </w:p>
          <w:p w:rsidR="00CE04C8" w:rsidRPr="00594006" w:rsidRDefault="00CE04C8" w:rsidP="002C3A82">
            <w:pPr>
              <w:pStyle w:val="NoSpacing"/>
              <w:jc w:val="center"/>
              <w:rPr>
                <w:i/>
                <w:sz w:val="20"/>
                <w:szCs w:val="20"/>
              </w:rPr>
            </w:pPr>
            <w:r w:rsidRPr="00594006">
              <w:rPr>
                <w:i/>
                <w:sz w:val="20"/>
                <w:szCs w:val="20"/>
              </w:rPr>
              <w:t>(within 48 hours)</w:t>
            </w: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8</w:t>
            </w:r>
          </w:p>
        </w:tc>
        <w:tc>
          <w:tcPr>
            <w:tcW w:w="2884" w:type="dxa"/>
            <w:vAlign w:val="center"/>
          </w:tcPr>
          <w:p w:rsidR="0067322B" w:rsidRPr="00594006" w:rsidRDefault="0067322B" w:rsidP="0067322B">
            <w:pPr>
              <w:rPr>
                <w:sz w:val="20"/>
                <w:szCs w:val="20"/>
                <w:u w:val="single"/>
              </w:rPr>
            </w:pPr>
            <w:r w:rsidRPr="00594006">
              <w:rPr>
                <w:sz w:val="20"/>
                <w:szCs w:val="20"/>
              </w:rPr>
              <w:t xml:space="preserve">CM/CC resource contacts every known high risk patient who has ED visit for a situation or condition that is related to high risk status </w:t>
            </w:r>
          </w:p>
          <w:p w:rsidR="00FF337D" w:rsidRPr="00594006" w:rsidRDefault="00FF337D" w:rsidP="002C3A82">
            <w:pPr>
              <w:pStyle w:val="NoSpacing"/>
              <w:jc w:val="center"/>
              <w:rPr>
                <w:sz w:val="20"/>
                <w:szCs w:val="20"/>
              </w:rPr>
            </w:pPr>
          </w:p>
        </w:tc>
        <w:tc>
          <w:tcPr>
            <w:tcW w:w="1186" w:type="dxa"/>
            <w:vAlign w:val="center"/>
          </w:tcPr>
          <w:p w:rsidR="0067322B" w:rsidRPr="00594006" w:rsidRDefault="0067322B" w:rsidP="0067322B">
            <w:pPr>
              <w:pStyle w:val="NoSpacing"/>
              <w:jc w:val="center"/>
              <w:rPr>
                <w:sz w:val="20"/>
                <w:szCs w:val="20"/>
              </w:rPr>
            </w:pPr>
            <w:r w:rsidRPr="00594006">
              <w:rPr>
                <w:sz w:val="20"/>
                <w:szCs w:val="20"/>
              </w:rPr>
              <w:t xml:space="preserve">X </w:t>
            </w:r>
          </w:p>
          <w:p w:rsidR="00FF337D" w:rsidRPr="00594006" w:rsidRDefault="0067322B" w:rsidP="0067322B">
            <w:pPr>
              <w:pStyle w:val="NoSpacing"/>
              <w:jc w:val="center"/>
              <w:rPr>
                <w:sz w:val="20"/>
                <w:szCs w:val="20"/>
              </w:rPr>
            </w:pPr>
            <w:r w:rsidRPr="00594006">
              <w:rPr>
                <w:i/>
                <w:sz w:val="20"/>
                <w:szCs w:val="20"/>
              </w:rPr>
              <w:t>(within 72 hours)</w:t>
            </w:r>
          </w:p>
        </w:tc>
        <w:tc>
          <w:tcPr>
            <w:tcW w:w="1233" w:type="dxa"/>
            <w:vAlign w:val="center"/>
          </w:tcPr>
          <w:p w:rsidR="00CE04C8" w:rsidRPr="00594006" w:rsidRDefault="00CE04C8" w:rsidP="00CE04C8">
            <w:pPr>
              <w:jc w:val="center"/>
              <w:rPr>
                <w:sz w:val="20"/>
                <w:szCs w:val="20"/>
              </w:rPr>
            </w:pPr>
            <w:r w:rsidRPr="00594006">
              <w:rPr>
                <w:sz w:val="20"/>
                <w:szCs w:val="20"/>
              </w:rPr>
              <w:t xml:space="preserve">X </w:t>
            </w:r>
          </w:p>
          <w:p w:rsidR="00FF337D" w:rsidRPr="00594006" w:rsidRDefault="00CE04C8" w:rsidP="00CE04C8">
            <w:pPr>
              <w:jc w:val="center"/>
              <w:rPr>
                <w:sz w:val="20"/>
                <w:szCs w:val="20"/>
              </w:rPr>
            </w:pPr>
            <w:r w:rsidRPr="00594006">
              <w:rPr>
                <w:i/>
                <w:sz w:val="20"/>
                <w:szCs w:val="20"/>
              </w:rPr>
              <w:t>(partial and verify practice is meeting timeframe)</w:t>
            </w:r>
          </w:p>
        </w:tc>
        <w:tc>
          <w:tcPr>
            <w:tcW w:w="1127" w:type="dxa"/>
            <w:vAlign w:val="center"/>
          </w:tcPr>
          <w:p w:rsidR="00CE04C8" w:rsidRPr="00594006" w:rsidRDefault="00CE04C8" w:rsidP="00CE04C8">
            <w:pPr>
              <w:pStyle w:val="NoSpacing"/>
              <w:jc w:val="center"/>
              <w:rPr>
                <w:sz w:val="20"/>
                <w:szCs w:val="20"/>
              </w:rPr>
            </w:pPr>
            <w:r w:rsidRPr="00594006">
              <w:rPr>
                <w:sz w:val="20"/>
                <w:szCs w:val="20"/>
              </w:rPr>
              <w:t>X</w:t>
            </w:r>
          </w:p>
          <w:p w:rsidR="00FF337D" w:rsidRPr="00594006" w:rsidRDefault="00CE04C8" w:rsidP="00CE04C8">
            <w:pPr>
              <w:pStyle w:val="NoSpacing"/>
              <w:jc w:val="center"/>
              <w:rPr>
                <w:sz w:val="20"/>
                <w:szCs w:val="20"/>
              </w:rPr>
            </w:pPr>
            <w:r w:rsidRPr="00594006">
              <w:rPr>
                <w:i/>
                <w:sz w:val="20"/>
                <w:szCs w:val="20"/>
              </w:rPr>
              <w:t>(within 48 hours)</w:t>
            </w: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bl>
    <w:p w:rsidR="0006513B" w:rsidRDefault="0006513B" w:rsidP="0006513B">
      <w:pPr>
        <w:pStyle w:val="NoSpacing"/>
      </w:pPr>
      <w:r>
        <w:rPr>
          <w:b/>
        </w:rPr>
        <w:t xml:space="preserve">       </w:t>
      </w:r>
      <w:r w:rsidR="00BB53A7">
        <w:rPr>
          <w:b/>
        </w:rPr>
        <w:t xml:space="preserve"> </w:t>
      </w:r>
      <w:r w:rsidRPr="00594006">
        <w:rPr>
          <w:b/>
        </w:rPr>
        <w:t>#2: Care Management (CM)/ Care Coordination (CC) Services: Must meet all Functions</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440"/>
        <w:gridCol w:w="2884"/>
        <w:gridCol w:w="1186"/>
        <w:gridCol w:w="1233"/>
        <w:gridCol w:w="1127"/>
        <w:gridCol w:w="2138"/>
        <w:gridCol w:w="4780"/>
      </w:tblGrid>
      <w:tr w:rsidR="00874A88" w:rsidRPr="00594006" w:rsidTr="00667170">
        <w:tc>
          <w:tcPr>
            <w:tcW w:w="3324" w:type="dxa"/>
            <w:gridSpan w:val="2"/>
          </w:tcPr>
          <w:p w:rsidR="00874A88" w:rsidRPr="00594006" w:rsidRDefault="00874A88" w:rsidP="00874A88">
            <w:pPr>
              <w:pStyle w:val="NoSpacing"/>
              <w:jc w:val="center"/>
              <w:rPr>
                <w:sz w:val="20"/>
                <w:szCs w:val="20"/>
              </w:rPr>
            </w:pPr>
            <w:r w:rsidRPr="00594006">
              <w:rPr>
                <w:sz w:val="20"/>
                <w:szCs w:val="20"/>
              </w:rPr>
              <w:t>Functions</w:t>
            </w:r>
          </w:p>
        </w:tc>
        <w:tc>
          <w:tcPr>
            <w:tcW w:w="1186" w:type="dxa"/>
          </w:tcPr>
          <w:p w:rsidR="00874A88" w:rsidRPr="00594006" w:rsidRDefault="00874A88" w:rsidP="00874A88">
            <w:pPr>
              <w:pStyle w:val="NoSpacing"/>
              <w:jc w:val="center"/>
              <w:rPr>
                <w:sz w:val="20"/>
                <w:szCs w:val="20"/>
              </w:rPr>
            </w:pPr>
            <w:r w:rsidRPr="00594006">
              <w:rPr>
                <w:sz w:val="20"/>
                <w:szCs w:val="20"/>
              </w:rPr>
              <w:t>6/30/2016</w:t>
            </w:r>
          </w:p>
        </w:tc>
        <w:tc>
          <w:tcPr>
            <w:tcW w:w="1233" w:type="dxa"/>
          </w:tcPr>
          <w:p w:rsidR="00874A88" w:rsidRPr="00594006" w:rsidRDefault="00874A88" w:rsidP="00874A88">
            <w:pPr>
              <w:pStyle w:val="NoSpacing"/>
              <w:jc w:val="center"/>
              <w:rPr>
                <w:sz w:val="20"/>
                <w:szCs w:val="20"/>
              </w:rPr>
            </w:pPr>
            <w:r w:rsidRPr="00594006">
              <w:rPr>
                <w:sz w:val="20"/>
                <w:szCs w:val="20"/>
              </w:rPr>
              <w:t>Deeming</w:t>
            </w:r>
          </w:p>
        </w:tc>
        <w:tc>
          <w:tcPr>
            <w:tcW w:w="1127" w:type="dxa"/>
          </w:tcPr>
          <w:p w:rsidR="00874A88" w:rsidRPr="00594006" w:rsidRDefault="00874A88" w:rsidP="00874A88">
            <w:pPr>
              <w:pStyle w:val="NoSpacing"/>
              <w:jc w:val="center"/>
              <w:rPr>
                <w:sz w:val="20"/>
                <w:szCs w:val="20"/>
              </w:rPr>
            </w:pPr>
            <w:r w:rsidRPr="00594006">
              <w:rPr>
                <w:sz w:val="20"/>
                <w:szCs w:val="20"/>
              </w:rPr>
              <w:t>Year 2</w:t>
            </w:r>
          </w:p>
        </w:tc>
        <w:tc>
          <w:tcPr>
            <w:tcW w:w="2138" w:type="dxa"/>
          </w:tcPr>
          <w:p w:rsidR="00874A88" w:rsidRPr="00594006" w:rsidRDefault="00874A88" w:rsidP="00874A88">
            <w:pPr>
              <w:pStyle w:val="NoSpacing"/>
              <w:jc w:val="center"/>
              <w:rPr>
                <w:sz w:val="20"/>
                <w:szCs w:val="20"/>
              </w:rPr>
            </w:pPr>
            <w:r w:rsidRPr="00594006">
              <w:rPr>
                <w:sz w:val="20"/>
                <w:szCs w:val="20"/>
              </w:rPr>
              <w:t>Self-Assessment</w:t>
            </w:r>
          </w:p>
        </w:tc>
        <w:tc>
          <w:tcPr>
            <w:tcW w:w="4780" w:type="dxa"/>
          </w:tcPr>
          <w:p w:rsidR="00874A88" w:rsidRPr="00594006" w:rsidRDefault="00874A88" w:rsidP="00874A88">
            <w:pPr>
              <w:pStyle w:val="NoSpacing"/>
              <w:jc w:val="center"/>
              <w:rPr>
                <w:sz w:val="20"/>
                <w:szCs w:val="20"/>
              </w:rPr>
            </w:pPr>
            <w:r w:rsidRPr="00594006">
              <w:rPr>
                <w:sz w:val="20"/>
                <w:szCs w:val="20"/>
              </w:rPr>
              <w:t>Action Plan</w:t>
            </w: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9</w:t>
            </w:r>
          </w:p>
        </w:tc>
        <w:tc>
          <w:tcPr>
            <w:tcW w:w="2884" w:type="dxa"/>
            <w:vAlign w:val="center"/>
          </w:tcPr>
          <w:p w:rsidR="0067322B" w:rsidRPr="00594006" w:rsidRDefault="0067322B" w:rsidP="0067322B">
            <w:pPr>
              <w:rPr>
                <w:sz w:val="20"/>
                <w:szCs w:val="20"/>
                <w:u w:val="single"/>
              </w:rPr>
            </w:pPr>
            <w:r w:rsidRPr="00594006">
              <w:rPr>
                <w:sz w:val="20"/>
                <w:szCs w:val="20"/>
              </w:rPr>
              <w:t xml:space="preserve">CM/CC resources completes a med reconciliation after high risk patient has been d/c from inpatient (to extent possible in person) </w:t>
            </w:r>
          </w:p>
          <w:p w:rsidR="00FF337D" w:rsidRPr="00594006" w:rsidRDefault="00FF337D" w:rsidP="002C3A82">
            <w:pPr>
              <w:pStyle w:val="NoSpacing"/>
              <w:jc w:val="center"/>
              <w:rPr>
                <w:sz w:val="20"/>
                <w:szCs w:val="20"/>
              </w:rPr>
            </w:pPr>
          </w:p>
        </w:tc>
        <w:tc>
          <w:tcPr>
            <w:tcW w:w="1186" w:type="dxa"/>
            <w:vAlign w:val="center"/>
          </w:tcPr>
          <w:p w:rsidR="0067322B" w:rsidRPr="00594006" w:rsidRDefault="0067322B" w:rsidP="0067322B">
            <w:pPr>
              <w:pStyle w:val="NoSpacing"/>
              <w:jc w:val="center"/>
              <w:rPr>
                <w:sz w:val="20"/>
                <w:szCs w:val="20"/>
              </w:rPr>
            </w:pPr>
            <w:r w:rsidRPr="00594006">
              <w:rPr>
                <w:sz w:val="20"/>
                <w:szCs w:val="20"/>
              </w:rPr>
              <w:t xml:space="preserve">X </w:t>
            </w:r>
          </w:p>
          <w:p w:rsidR="00FF337D" w:rsidRPr="00594006" w:rsidRDefault="0067322B" w:rsidP="0067322B">
            <w:pPr>
              <w:pStyle w:val="NoSpacing"/>
              <w:jc w:val="center"/>
              <w:rPr>
                <w:sz w:val="20"/>
                <w:szCs w:val="20"/>
              </w:rPr>
            </w:pPr>
            <w:r w:rsidRPr="00594006">
              <w:rPr>
                <w:i/>
                <w:sz w:val="20"/>
                <w:szCs w:val="20"/>
              </w:rPr>
              <w:t>(within 7 days)</w:t>
            </w:r>
          </w:p>
        </w:tc>
        <w:tc>
          <w:tcPr>
            <w:tcW w:w="1233" w:type="dxa"/>
            <w:vAlign w:val="center"/>
          </w:tcPr>
          <w:p w:rsidR="00CE04C8" w:rsidRPr="00594006" w:rsidRDefault="00CE04C8" w:rsidP="00CE04C8">
            <w:pPr>
              <w:jc w:val="center"/>
              <w:rPr>
                <w:sz w:val="20"/>
                <w:szCs w:val="20"/>
              </w:rPr>
            </w:pPr>
            <w:r w:rsidRPr="00594006">
              <w:rPr>
                <w:sz w:val="20"/>
                <w:szCs w:val="20"/>
              </w:rPr>
              <w:t xml:space="preserve">X </w:t>
            </w:r>
          </w:p>
          <w:p w:rsidR="00FF337D" w:rsidRPr="00594006" w:rsidRDefault="00CE04C8" w:rsidP="00CE04C8">
            <w:pPr>
              <w:jc w:val="center"/>
              <w:rPr>
                <w:sz w:val="20"/>
                <w:szCs w:val="20"/>
              </w:rPr>
            </w:pPr>
            <w:r w:rsidRPr="00594006">
              <w:rPr>
                <w:i/>
                <w:sz w:val="20"/>
                <w:szCs w:val="20"/>
              </w:rPr>
              <w:t>(partial and verify practice is meeting timeframe)</w:t>
            </w:r>
          </w:p>
        </w:tc>
        <w:tc>
          <w:tcPr>
            <w:tcW w:w="1127" w:type="dxa"/>
            <w:vAlign w:val="center"/>
          </w:tcPr>
          <w:p w:rsidR="00CE04C8" w:rsidRPr="00594006" w:rsidRDefault="00CE04C8" w:rsidP="00CE04C8">
            <w:pPr>
              <w:pStyle w:val="NoSpacing"/>
              <w:jc w:val="center"/>
              <w:rPr>
                <w:sz w:val="20"/>
                <w:szCs w:val="20"/>
              </w:rPr>
            </w:pPr>
            <w:r w:rsidRPr="00594006">
              <w:rPr>
                <w:sz w:val="20"/>
                <w:szCs w:val="20"/>
              </w:rPr>
              <w:t>X</w:t>
            </w:r>
          </w:p>
          <w:p w:rsidR="00CE04C8" w:rsidRPr="00594006" w:rsidRDefault="00CE04C8" w:rsidP="00CE04C8">
            <w:pPr>
              <w:pStyle w:val="NoSpacing"/>
              <w:jc w:val="center"/>
              <w:rPr>
                <w:sz w:val="20"/>
                <w:szCs w:val="20"/>
              </w:rPr>
            </w:pPr>
            <w:r w:rsidRPr="00594006">
              <w:rPr>
                <w:i/>
                <w:sz w:val="20"/>
                <w:szCs w:val="20"/>
              </w:rPr>
              <w:t>(</w:t>
            </w:r>
            <w:r w:rsidR="004229AA" w:rsidRPr="00594006">
              <w:rPr>
                <w:b/>
                <w:i/>
                <w:sz w:val="20"/>
                <w:szCs w:val="20"/>
              </w:rPr>
              <w:t>within 7 days Year</w:t>
            </w:r>
            <w:r w:rsidRPr="00594006">
              <w:rPr>
                <w:b/>
                <w:i/>
                <w:sz w:val="20"/>
                <w:szCs w:val="20"/>
              </w:rPr>
              <w:t xml:space="preserve"> 2</w:t>
            </w:r>
            <w:r w:rsidRPr="00594006">
              <w:rPr>
                <w:i/>
                <w:sz w:val="20"/>
                <w:szCs w:val="20"/>
              </w:rPr>
              <w:t>; within 72 hours Year 3)</w:t>
            </w: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10</w:t>
            </w:r>
          </w:p>
        </w:tc>
        <w:tc>
          <w:tcPr>
            <w:tcW w:w="2884" w:type="dxa"/>
            <w:vAlign w:val="center"/>
          </w:tcPr>
          <w:p w:rsidR="00FF337D" w:rsidRPr="00034CBF" w:rsidRDefault="009559A8" w:rsidP="00034CBF">
            <w:pPr>
              <w:rPr>
                <w:sz w:val="20"/>
                <w:szCs w:val="20"/>
                <w:u w:val="single"/>
              </w:rPr>
            </w:pPr>
            <w:r w:rsidRPr="00594006">
              <w:rPr>
                <w:sz w:val="20"/>
                <w:szCs w:val="20"/>
              </w:rPr>
              <w:t>CM</w:t>
            </w:r>
            <w:r w:rsidR="002D65A0" w:rsidRPr="00594006">
              <w:rPr>
                <w:sz w:val="20"/>
                <w:szCs w:val="20"/>
              </w:rPr>
              <w:t>/</w:t>
            </w:r>
            <w:r w:rsidRPr="00594006">
              <w:rPr>
                <w:sz w:val="20"/>
                <w:szCs w:val="20"/>
              </w:rPr>
              <w:t>CC</w:t>
            </w:r>
            <w:r w:rsidR="002D65A0" w:rsidRPr="00594006">
              <w:rPr>
                <w:sz w:val="20"/>
                <w:szCs w:val="20"/>
              </w:rPr>
              <w:t xml:space="preserve"> resources arrange for and coordinate all medical developmental behaviorally health and social service referrals and tracks r</w:t>
            </w:r>
            <w:r w:rsidR="00034CBF">
              <w:rPr>
                <w:sz w:val="20"/>
                <w:szCs w:val="20"/>
              </w:rPr>
              <w:t>eferrals and test results on a</w:t>
            </w:r>
            <w:r w:rsidR="002D65A0" w:rsidRPr="00594006">
              <w:rPr>
                <w:sz w:val="20"/>
                <w:szCs w:val="20"/>
              </w:rPr>
              <w:t xml:space="preserve"> timely basis until completed </w:t>
            </w:r>
          </w:p>
        </w:tc>
        <w:tc>
          <w:tcPr>
            <w:tcW w:w="1186" w:type="dxa"/>
            <w:vAlign w:val="center"/>
          </w:tcPr>
          <w:p w:rsidR="00FF337D" w:rsidRPr="00594006" w:rsidRDefault="002D65A0" w:rsidP="002C3A82">
            <w:pPr>
              <w:pStyle w:val="NoSpacing"/>
              <w:jc w:val="center"/>
              <w:rPr>
                <w:sz w:val="20"/>
                <w:szCs w:val="20"/>
              </w:rPr>
            </w:pPr>
            <w:r w:rsidRPr="00594006">
              <w:rPr>
                <w:sz w:val="20"/>
                <w:szCs w:val="20"/>
              </w:rPr>
              <w:t>X</w:t>
            </w:r>
          </w:p>
        </w:tc>
        <w:tc>
          <w:tcPr>
            <w:tcW w:w="1233" w:type="dxa"/>
            <w:vAlign w:val="center"/>
          </w:tcPr>
          <w:p w:rsidR="00FF337D" w:rsidRPr="00594006" w:rsidRDefault="002D65A0" w:rsidP="002C3A82">
            <w:pPr>
              <w:jc w:val="center"/>
              <w:rPr>
                <w:sz w:val="20"/>
                <w:szCs w:val="20"/>
              </w:rPr>
            </w:pPr>
            <w:r w:rsidRPr="00594006">
              <w:rPr>
                <w:sz w:val="20"/>
                <w:szCs w:val="20"/>
              </w:rPr>
              <w:t>X</w:t>
            </w: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034CBF">
        <w:trPr>
          <w:trHeight w:val="710"/>
        </w:trPr>
        <w:tc>
          <w:tcPr>
            <w:tcW w:w="440" w:type="dxa"/>
          </w:tcPr>
          <w:p w:rsidR="00FF337D" w:rsidRPr="00594006" w:rsidRDefault="002C3A82" w:rsidP="0060147F">
            <w:pPr>
              <w:pStyle w:val="NoSpacing"/>
              <w:rPr>
                <w:sz w:val="20"/>
                <w:szCs w:val="20"/>
              </w:rPr>
            </w:pPr>
            <w:r w:rsidRPr="00594006">
              <w:rPr>
                <w:sz w:val="20"/>
                <w:szCs w:val="20"/>
              </w:rPr>
              <w:t>11</w:t>
            </w:r>
          </w:p>
        </w:tc>
        <w:tc>
          <w:tcPr>
            <w:tcW w:w="2884" w:type="dxa"/>
            <w:vAlign w:val="center"/>
          </w:tcPr>
          <w:p w:rsidR="00FF337D" w:rsidRPr="00594006" w:rsidRDefault="009559A8" w:rsidP="00034CBF">
            <w:pPr>
              <w:rPr>
                <w:sz w:val="20"/>
                <w:szCs w:val="20"/>
              </w:rPr>
            </w:pPr>
            <w:r w:rsidRPr="00594006">
              <w:rPr>
                <w:sz w:val="20"/>
                <w:szCs w:val="20"/>
              </w:rPr>
              <w:t>CM</w:t>
            </w:r>
            <w:r w:rsidR="002D65A0" w:rsidRPr="00594006">
              <w:rPr>
                <w:sz w:val="20"/>
                <w:szCs w:val="20"/>
              </w:rPr>
              <w:t>/</w:t>
            </w:r>
            <w:r w:rsidRPr="00594006">
              <w:rPr>
                <w:sz w:val="20"/>
                <w:szCs w:val="20"/>
              </w:rPr>
              <w:t>CC</w:t>
            </w:r>
            <w:r w:rsidR="002D65A0" w:rsidRPr="00594006">
              <w:rPr>
                <w:sz w:val="20"/>
                <w:szCs w:val="20"/>
              </w:rPr>
              <w:t xml:space="preserve"> resources provide health and lifestyle coaching for high risk patients designed to enhance the patient’s caregiver’s self-condition-management skills </w:t>
            </w:r>
          </w:p>
        </w:tc>
        <w:tc>
          <w:tcPr>
            <w:tcW w:w="1186" w:type="dxa"/>
            <w:vAlign w:val="center"/>
          </w:tcPr>
          <w:p w:rsidR="00FF337D" w:rsidRPr="00594006" w:rsidRDefault="002D65A0" w:rsidP="002C3A82">
            <w:pPr>
              <w:pStyle w:val="NoSpacing"/>
              <w:jc w:val="center"/>
              <w:rPr>
                <w:sz w:val="20"/>
                <w:szCs w:val="20"/>
              </w:rPr>
            </w:pPr>
            <w:r w:rsidRPr="00594006">
              <w:rPr>
                <w:sz w:val="20"/>
                <w:szCs w:val="20"/>
              </w:rPr>
              <w:t>X</w:t>
            </w:r>
          </w:p>
        </w:tc>
        <w:tc>
          <w:tcPr>
            <w:tcW w:w="1233" w:type="dxa"/>
            <w:vAlign w:val="center"/>
          </w:tcPr>
          <w:p w:rsidR="00FF337D" w:rsidRPr="00594006" w:rsidRDefault="002D65A0" w:rsidP="002C3A82">
            <w:pPr>
              <w:jc w:val="center"/>
              <w:rPr>
                <w:sz w:val="20"/>
                <w:szCs w:val="20"/>
              </w:rPr>
            </w:pPr>
            <w:r w:rsidRPr="00594006">
              <w:rPr>
                <w:sz w:val="20"/>
                <w:szCs w:val="20"/>
              </w:rPr>
              <w:t>X</w:t>
            </w: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12</w:t>
            </w:r>
          </w:p>
        </w:tc>
        <w:tc>
          <w:tcPr>
            <w:tcW w:w="2884" w:type="dxa"/>
            <w:vAlign w:val="center"/>
          </w:tcPr>
          <w:p w:rsidR="00FF337D" w:rsidRPr="00594006" w:rsidRDefault="002D65A0" w:rsidP="00034CBF">
            <w:pPr>
              <w:rPr>
                <w:sz w:val="20"/>
                <w:szCs w:val="20"/>
              </w:rPr>
            </w:pPr>
            <w:r w:rsidRPr="00594006">
              <w:rPr>
                <w:sz w:val="20"/>
                <w:szCs w:val="20"/>
              </w:rPr>
              <w:t>Practice provides patie</w:t>
            </w:r>
            <w:r w:rsidR="009559A8" w:rsidRPr="00594006">
              <w:rPr>
                <w:sz w:val="20"/>
                <w:szCs w:val="20"/>
              </w:rPr>
              <w:t>nt engagement training to CM/CC</w:t>
            </w:r>
          </w:p>
        </w:tc>
        <w:tc>
          <w:tcPr>
            <w:tcW w:w="1186" w:type="dxa"/>
            <w:vAlign w:val="center"/>
          </w:tcPr>
          <w:p w:rsidR="00FF337D" w:rsidRPr="00594006" w:rsidRDefault="002D65A0" w:rsidP="002C3A82">
            <w:pPr>
              <w:pStyle w:val="NoSpacing"/>
              <w:jc w:val="center"/>
              <w:rPr>
                <w:sz w:val="20"/>
                <w:szCs w:val="20"/>
              </w:rPr>
            </w:pPr>
            <w:r w:rsidRPr="00594006">
              <w:rPr>
                <w:sz w:val="20"/>
                <w:szCs w:val="20"/>
              </w:rPr>
              <w:t>X</w:t>
            </w:r>
          </w:p>
        </w:tc>
        <w:tc>
          <w:tcPr>
            <w:tcW w:w="1233" w:type="dxa"/>
            <w:vAlign w:val="center"/>
          </w:tcPr>
          <w:p w:rsidR="00FF337D" w:rsidRPr="00594006" w:rsidRDefault="008243C5" w:rsidP="002C3A82">
            <w:pPr>
              <w:jc w:val="center"/>
              <w:rPr>
                <w:sz w:val="20"/>
                <w:szCs w:val="20"/>
              </w:rPr>
            </w:pPr>
            <w:r>
              <w:rPr>
                <w:sz w:val="20"/>
                <w:szCs w:val="20"/>
              </w:rPr>
              <w:t>X</w:t>
            </w: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13</w:t>
            </w:r>
          </w:p>
        </w:tc>
        <w:tc>
          <w:tcPr>
            <w:tcW w:w="2884" w:type="dxa"/>
            <w:vAlign w:val="center"/>
          </w:tcPr>
          <w:p w:rsidR="00FF337D" w:rsidRPr="00594006" w:rsidRDefault="009559A8" w:rsidP="00034CBF">
            <w:pPr>
              <w:rPr>
                <w:sz w:val="20"/>
                <w:szCs w:val="20"/>
              </w:rPr>
            </w:pPr>
            <w:r w:rsidRPr="00594006">
              <w:rPr>
                <w:sz w:val="20"/>
                <w:szCs w:val="20"/>
              </w:rPr>
              <w:t>CM/CC</w:t>
            </w:r>
            <w:r w:rsidR="002D65A0" w:rsidRPr="00594006">
              <w:rPr>
                <w:sz w:val="20"/>
                <w:szCs w:val="20"/>
              </w:rPr>
              <w:t xml:space="preserve"> resources have in person or telephonic contact with each high risk patient at intervals consistent with patient’s level of risk </w:t>
            </w:r>
          </w:p>
        </w:tc>
        <w:tc>
          <w:tcPr>
            <w:tcW w:w="1186" w:type="dxa"/>
            <w:vAlign w:val="center"/>
          </w:tcPr>
          <w:p w:rsidR="00FF337D" w:rsidRPr="00594006" w:rsidRDefault="002D65A0" w:rsidP="002C3A82">
            <w:pPr>
              <w:pStyle w:val="NoSpacing"/>
              <w:jc w:val="center"/>
              <w:rPr>
                <w:sz w:val="20"/>
                <w:szCs w:val="20"/>
              </w:rPr>
            </w:pPr>
            <w:r w:rsidRPr="00594006">
              <w:rPr>
                <w:sz w:val="20"/>
                <w:szCs w:val="20"/>
              </w:rPr>
              <w:t>X</w:t>
            </w:r>
          </w:p>
        </w:tc>
        <w:tc>
          <w:tcPr>
            <w:tcW w:w="1233" w:type="dxa"/>
            <w:vAlign w:val="center"/>
          </w:tcPr>
          <w:p w:rsidR="00FF337D" w:rsidRPr="00594006" w:rsidRDefault="00FF337D" w:rsidP="002C3A82">
            <w:pPr>
              <w:jc w:val="center"/>
              <w:rPr>
                <w:sz w:val="20"/>
                <w:szCs w:val="20"/>
              </w:rPr>
            </w:pP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14</w:t>
            </w:r>
          </w:p>
        </w:tc>
        <w:tc>
          <w:tcPr>
            <w:tcW w:w="2884" w:type="dxa"/>
            <w:vAlign w:val="center"/>
          </w:tcPr>
          <w:p w:rsidR="00FF337D" w:rsidRPr="00594006" w:rsidRDefault="009559A8" w:rsidP="00034CBF">
            <w:pPr>
              <w:rPr>
                <w:sz w:val="20"/>
                <w:szCs w:val="20"/>
              </w:rPr>
            </w:pPr>
            <w:r w:rsidRPr="00594006">
              <w:rPr>
                <w:sz w:val="20"/>
                <w:szCs w:val="20"/>
              </w:rPr>
              <w:t>CM/CC</w:t>
            </w:r>
            <w:r w:rsidR="002D65A0" w:rsidRPr="00594006">
              <w:rPr>
                <w:sz w:val="20"/>
                <w:szCs w:val="20"/>
              </w:rPr>
              <w:t xml:space="preserve"> participate in relevant team based care meetings </w:t>
            </w:r>
          </w:p>
        </w:tc>
        <w:tc>
          <w:tcPr>
            <w:tcW w:w="1186" w:type="dxa"/>
            <w:vAlign w:val="center"/>
          </w:tcPr>
          <w:p w:rsidR="00FF337D" w:rsidRPr="00594006" w:rsidRDefault="002D65A0" w:rsidP="002C3A82">
            <w:pPr>
              <w:pStyle w:val="NoSpacing"/>
              <w:jc w:val="center"/>
              <w:rPr>
                <w:sz w:val="20"/>
                <w:szCs w:val="20"/>
              </w:rPr>
            </w:pPr>
            <w:r w:rsidRPr="00594006">
              <w:rPr>
                <w:sz w:val="20"/>
                <w:szCs w:val="20"/>
              </w:rPr>
              <w:t>X</w:t>
            </w:r>
          </w:p>
        </w:tc>
        <w:tc>
          <w:tcPr>
            <w:tcW w:w="1233" w:type="dxa"/>
            <w:vAlign w:val="center"/>
          </w:tcPr>
          <w:p w:rsidR="00FF337D" w:rsidRPr="00594006" w:rsidRDefault="002D65A0" w:rsidP="002C3A82">
            <w:pPr>
              <w:jc w:val="center"/>
              <w:rPr>
                <w:sz w:val="20"/>
                <w:szCs w:val="20"/>
              </w:rPr>
            </w:pPr>
            <w:r w:rsidRPr="00594006">
              <w:rPr>
                <w:sz w:val="20"/>
                <w:szCs w:val="20"/>
              </w:rPr>
              <w:t>X</w:t>
            </w: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15</w:t>
            </w:r>
          </w:p>
        </w:tc>
        <w:tc>
          <w:tcPr>
            <w:tcW w:w="2884" w:type="dxa"/>
            <w:vAlign w:val="center"/>
          </w:tcPr>
          <w:p w:rsidR="00FF337D" w:rsidRPr="00594006" w:rsidRDefault="009559A8" w:rsidP="00034CBF">
            <w:pPr>
              <w:rPr>
                <w:sz w:val="20"/>
                <w:szCs w:val="20"/>
              </w:rPr>
            </w:pPr>
            <w:r w:rsidRPr="00594006">
              <w:rPr>
                <w:sz w:val="20"/>
                <w:szCs w:val="20"/>
              </w:rPr>
              <w:t>CM/CC</w:t>
            </w:r>
            <w:r w:rsidR="002D65A0" w:rsidRPr="00594006">
              <w:rPr>
                <w:sz w:val="20"/>
                <w:szCs w:val="20"/>
              </w:rPr>
              <w:t xml:space="preserve"> resources use HIT to document and monitor the cam service provisions </w:t>
            </w:r>
          </w:p>
        </w:tc>
        <w:tc>
          <w:tcPr>
            <w:tcW w:w="1186" w:type="dxa"/>
            <w:vAlign w:val="center"/>
          </w:tcPr>
          <w:p w:rsidR="00FF337D" w:rsidRPr="00594006" w:rsidRDefault="002D65A0" w:rsidP="002C3A82">
            <w:pPr>
              <w:pStyle w:val="NoSpacing"/>
              <w:jc w:val="center"/>
              <w:rPr>
                <w:sz w:val="20"/>
                <w:szCs w:val="20"/>
              </w:rPr>
            </w:pPr>
            <w:r w:rsidRPr="00594006">
              <w:rPr>
                <w:sz w:val="20"/>
                <w:szCs w:val="20"/>
              </w:rPr>
              <w:t>X</w:t>
            </w:r>
          </w:p>
        </w:tc>
        <w:tc>
          <w:tcPr>
            <w:tcW w:w="1233" w:type="dxa"/>
            <w:vAlign w:val="center"/>
          </w:tcPr>
          <w:p w:rsidR="00FF337D" w:rsidRPr="00594006" w:rsidRDefault="00FF337D" w:rsidP="002C3A82">
            <w:pPr>
              <w:jc w:val="center"/>
              <w:rPr>
                <w:sz w:val="20"/>
                <w:szCs w:val="20"/>
              </w:rPr>
            </w:pP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r w:rsidR="00FF337D" w:rsidRPr="00594006" w:rsidTr="009559A8">
        <w:tc>
          <w:tcPr>
            <w:tcW w:w="440" w:type="dxa"/>
          </w:tcPr>
          <w:p w:rsidR="00FF337D" w:rsidRPr="00594006" w:rsidRDefault="002C3A82" w:rsidP="0060147F">
            <w:pPr>
              <w:pStyle w:val="NoSpacing"/>
              <w:rPr>
                <w:sz w:val="20"/>
                <w:szCs w:val="20"/>
              </w:rPr>
            </w:pPr>
            <w:r w:rsidRPr="00594006">
              <w:rPr>
                <w:sz w:val="20"/>
                <w:szCs w:val="20"/>
              </w:rPr>
              <w:t>16</w:t>
            </w:r>
          </w:p>
        </w:tc>
        <w:tc>
          <w:tcPr>
            <w:tcW w:w="2884" w:type="dxa"/>
            <w:vAlign w:val="center"/>
          </w:tcPr>
          <w:p w:rsidR="00FF337D" w:rsidRPr="00594006" w:rsidRDefault="009559A8" w:rsidP="00034CBF">
            <w:pPr>
              <w:rPr>
                <w:sz w:val="20"/>
                <w:szCs w:val="20"/>
              </w:rPr>
            </w:pPr>
            <w:r w:rsidRPr="00594006">
              <w:rPr>
                <w:sz w:val="20"/>
                <w:szCs w:val="20"/>
              </w:rPr>
              <w:t>CM/CC</w:t>
            </w:r>
            <w:r w:rsidR="002D65A0" w:rsidRPr="00594006">
              <w:rPr>
                <w:sz w:val="20"/>
                <w:szCs w:val="20"/>
              </w:rPr>
              <w:t xml:space="preserve"> resources participate in formal practice QI init</w:t>
            </w:r>
            <w:r w:rsidR="00034CBF">
              <w:rPr>
                <w:sz w:val="20"/>
                <w:szCs w:val="20"/>
              </w:rPr>
              <w:t>iatives to assess and improve CM</w:t>
            </w:r>
            <w:r w:rsidR="002D65A0" w:rsidRPr="00594006">
              <w:rPr>
                <w:sz w:val="20"/>
                <w:szCs w:val="20"/>
              </w:rPr>
              <w:t xml:space="preserve"> service delivery </w:t>
            </w:r>
          </w:p>
        </w:tc>
        <w:tc>
          <w:tcPr>
            <w:tcW w:w="1186" w:type="dxa"/>
            <w:vAlign w:val="center"/>
          </w:tcPr>
          <w:p w:rsidR="00FF337D" w:rsidRPr="00594006" w:rsidRDefault="002D65A0" w:rsidP="002C3A82">
            <w:pPr>
              <w:pStyle w:val="NoSpacing"/>
              <w:jc w:val="center"/>
              <w:rPr>
                <w:sz w:val="20"/>
                <w:szCs w:val="20"/>
              </w:rPr>
            </w:pPr>
            <w:r w:rsidRPr="00594006">
              <w:rPr>
                <w:sz w:val="20"/>
                <w:szCs w:val="20"/>
              </w:rPr>
              <w:t>X</w:t>
            </w:r>
          </w:p>
        </w:tc>
        <w:tc>
          <w:tcPr>
            <w:tcW w:w="1233" w:type="dxa"/>
            <w:vAlign w:val="center"/>
          </w:tcPr>
          <w:p w:rsidR="00FF337D" w:rsidRPr="00594006" w:rsidRDefault="00F354B7" w:rsidP="002C3A82">
            <w:pPr>
              <w:jc w:val="center"/>
              <w:rPr>
                <w:sz w:val="20"/>
                <w:szCs w:val="20"/>
              </w:rPr>
            </w:pPr>
            <w:r>
              <w:rPr>
                <w:sz w:val="20"/>
                <w:szCs w:val="20"/>
              </w:rPr>
              <w:t>x</w:t>
            </w:r>
          </w:p>
        </w:tc>
        <w:tc>
          <w:tcPr>
            <w:tcW w:w="1127" w:type="dxa"/>
            <w:vAlign w:val="center"/>
          </w:tcPr>
          <w:p w:rsidR="00FF337D" w:rsidRPr="00594006" w:rsidRDefault="00FF337D" w:rsidP="002C3A82">
            <w:pPr>
              <w:pStyle w:val="NoSpacing"/>
              <w:jc w:val="center"/>
              <w:rPr>
                <w:sz w:val="20"/>
                <w:szCs w:val="20"/>
              </w:rPr>
            </w:pPr>
          </w:p>
        </w:tc>
        <w:tc>
          <w:tcPr>
            <w:tcW w:w="2138" w:type="dxa"/>
          </w:tcPr>
          <w:p w:rsidR="00FF337D" w:rsidRPr="00594006" w:rsidRDefault="00FF337D" w:rsidP="0060147F">
            <w:pPr>
              <w:pStyle w:val="NoSpacing"/>
              <w:rPr>
                <w:sz w:val="20"/>
                <w:szCs w:val="20"/>
              </w:rPr>
            </w:pPr>
          </w:p>
        </w:tc>
        <w:tc>
          <w:tcPr>
            <w:tcW w:w="4780" w:type="dxa"/>
          </w:tcPr>
          <w:p w:rsidR="00FF337D" w:rsidRPr="00594006" w:rsidRDefault="00FF337D" w:rsidP="0060147F">
            <w:pPr>
              <w:pStyle w:val="NoSpacing"/>
              <w:rPr>
                <w:sz w:val="20"/>
                <w:szCs w:val="20"/>
              </w:rPr>
            </w:pPr>
          </w:p>
        </w:tc>
      </w:tr>
    </w:tbl>
    <w:p w:rsidR="001A6641" w:rsidRDefault="001A6641" w:rsidP="001A6641">
      <w:pPr>
        <w:pStyle w:val="NoSpacing"/>
      </w:pPr>
    </w:p>
    <w:p w:rsidR="00316C9D" w:rsidRDefault="00316C9D" w:rsidP="001A6641">
      <w:pPr>
        <w:pStyle w:val="NoSpacing"/>
      </w:pPr>
    </w:p>
    <w:p w:rsidR="00316C9D" w:rsidRDefault="00316C9D" w:rsidP="001A6641">
      <w:pPr>
        <w:pStyle w:val="NoSpacing"/>
      </w:pPr>
    </w:p>
    <w:p w:rsidR="009559A8" w:rsidRPr="00594006" w:rsidRDefault="009559A8" w:rsidP="009559A8">
      <w:pPr>
        <w:pStyle w:val="NoSpacing"/>
        <w:rPr>
          <w:b/>
          <w:u w:val="single"/>
        </w:rPr>
      </w:pPr>
      <w:r>
        <w:t xml:space="preserve">        </w:t>
      </w:r>
      <w:r w:rsidRPr="00594006">
        <w:rPr>
          <w:b/>
        </w:rPr>
        <w:t>#3</w:t>
      </w:r>
      <w:r w:rsidR="00594006" w:rsidRPr="00594006">
        <w:rPr>
          <w:b/>
        </w:rPr>
        <w:t xml:space="preserve">: </w:t>
      </w:r>
      <w:r w:rsidRPr="00594006">
        <w:rPr>
          <w:b/>
        </w:rPr>
        <w:t>Behavioral Health Integration</w:t>
      </w:r>
      <w:r w:rsidR="00116380" w:rsidRPr="00594006">
        <w:rPr>
          <w:b/>
        </w:rPr>
        <w:t xml:space="preserve">: Practice must meet </w:t>
      </w:r>
      <w:r w:rsidR="00116380" w:rsidRPr="00594006">
        <w:rPr>
          <w:b/>
          <w:u w:val="single"/>
        </w:rPr>
        <w:t xml:space="preserve">only </w:t>
      </w:r>
      <w:r w:rsidRPr="00594006">
        <w:rPr>
          <w:b/>
          <w:u w:val="single"/>
        </w:rPr>
        <w:t>1</w:t>
      </w:r>
      <w:r w:rsidRPr="00594006">
        <w:rPr>
          <w:b/>
        </w:rPr>
        <w:t xml:space="preserve"> of the following Functions by the end of Year 1</w:t>
      </w:r>
      <w:r w:rsidRPr="00594006">
        <w:rPr>
          <w:b/>
          <w:u w:val="single"/>
        </w:rPr>
        <w:t xml:space="preserve"> </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328"/>
        <w:gridCol w:w="2994"/>
        <w:gridCol w:w="1081"/>
        <w:gridCol w:w="1235"/>
        <w:gridCol w:w="1194"/>
        <w:gridCol w:w="2096"/>
        <w:gridCol w:w="4860"/>
      </w:tblGrid>
      <w:tr w:rsidR="009559A8" w:rsidRPr="00594006" w:rsidTr="00316C9D">
        <w:tc>
          <w:tcPr>
            <w:tcW w:w="3322" w:type="dxa"/>
            <w:gridSpan w:val="2"/>
          </w:tcPr>
          <w:p w:rsidR="009559A8" w:rsidRPr="00594006" w:rsidRDefault="009559A8" w:rsidP="00E65E1B">
            <w:pPr>
              <w:pStyle w:val="NoSpacing"/>
              <w:jc w:val="center"/>
              <w:rPr>
                <w:sz w:val="20"/>
                <w:szCs w:val="20"/>
              </w:rPr>
            </w:pPr>
            <w:r w:rsidRPr="00594006">
              <w:rPr>
                <w:sz w:val="20"/>
                <w:szCs w:val="20"/>
              </w:rPr>
              <w:t>Functions</w:t>
            </w:r>
          </w:p>
        </w:tc>
        <w:tc>
          <w:tcPr>
            <w:tcW w:w="1081" w:type="dxa"/>
          </w:tcPr>
          <w:p w:rsidR="009559A8" w:rsidRPr="00594006" w:rsidRDefault="009559A8" w:rsidP="00E65E1B">
            <w:pPr>
              <w:pStyle w:val="NoSpacing"/>
              <w:jc w:val="center"/>
              <w:rPr>
                <w:sz w:val="20"/>
                <w:szCs w:val="20"/>
              </w:rPr>
            </w:pPr>
            <w:r w:rsidRPr="00594006">
              <w:rPr>
                <w:sz w:val="20"/>
                <w:szCs w:val="20"/>
              </w:rPr>
              <w:t>6/30/2016</w:t>
            </w:r>
          </w:p>
        </w:tc>
        <w:tc>
          <w:tcPr>
            <w:tcW w:w="1235" w:type="dxa"/>
          </w:tcPr>
          <w:p w:rsidR="009559A8" w:rsidRPr="00594006" w:rsidRDefault="009559A8" w:rsidP="00E65E1B">
            <w:pPr>
              <w:pStyle w:val="NoSpacing"/>
              <w:jc w:val="center"/>
              <w:rPr>
                <w:sz w:val="20"/>
                <w:szCs w:val="20"/>
              </w:rPr>
            </w:pPr>
            <w:r w:rsidRPr="00594006">
              <w:rPr>
                <w:sz w:val="20"/>
                <w:szCs w:val="20"/>
              </w:rPr>
              <w:t>Deeming</w:t>
            </w:r>
          </w:p>
        </w:tc>
        <w:tc>
          <w:tcPr>
            <w:tcW w:w="1194" w:type="dxa"/>
          </w:tcPr>
          <w:p w:rsidR="009559A8" w:rsidRPr="00594006" w:rsidRDefault="009559A8" w:rsidP="00E65E1B">
            <w:pPr>
              <w:pStyle w:val="NoSpacing"/>
              <w:jc w:val="center"/>
              <w:rPr>
                <w:sz w:val="20"/>
                <w:szCs w:val="20"/>
              </w:rPr>
            </w:pPr>
            <w:r w:rsidRPr="00594006">
              <w:rPr>
                <w:sz w:val="20"/>
                <w:szCs w:val="20"/>
              </w:rPr>
              <w:t>Year 2</w:t>
            </w:r>
          </w:p>
        </w:tc>
        <w:tc>
          <w:tcPr>
            <w:tcW w:w="2096" w:type="dxa"/>
          </w:tcPr>
          <w:p w:rsidR="009559A8" w:rsidRPr="00594006" w:rsidRDefault="009559A8" w:rsidP="00E65E1B">
            <w:pPr>
              <w:pStyle w:val="NoSpacing"/>
              <w:jc w:val="center"/>
              <w:rPr>
                <w:sz w:val="20"/>
                <w:szCs w:val="20"/>
              </w:rPr>
            </w:pPr>
            <w:r w:rsidRPr="00594006">
              <w:rPr>
                <w:sz w:val="20"/>
                <w:szCs w:val="20"/>
              </w:rPr>
              <w:t>Self-Assessment</w:t>
            </w:r>
          </w:p>
        </w:tc>
        <w:tc>
          <w:tcPr>
            <w:tcW w:w="4860" w:type="dxa"/>
          </w:tcPr>
          <w:p w:rsidR="009559A8" w:rsidRPr="00594006" w:rsidRDefault="009559A8" w:rsidP="00E65E1B">
            <w:pPr>
              <w:pStyle w:val="NoSpacing"/>
              <w:jc w:val="center"/>
              <w:rPr>
                <w:sz w:val="20"/>
                <w:szCs w:val="20"/>
              </w:rPr>
            </w:pPr>
            <w:r w:rsidRPr="00594006">
              <w:rPr>
                <w:sz w:val="20"/>
                <w:szCs w:val="20"/>
              </w:rPr>
              <w:t>Action Plan</w:t>
            </w:r>
          </w:p>
        </w:tc>
      </w:tr>
      <w:tr w:rsidR="009559A8" w:rsidRPr="00594006" w:rsidTr="00316C9D">
        <w:trPr>
          <w:trHeight w:val="530"/>
        </w:trPr>
        <w:tc>
          <w:tcPr>
            <w:tcW w:w="328" w:type="dxa"/>
          </w:tcPr>
          <w:p w:rsidR="009559A8" w:rsidRPr="00594006" w:rsidRDefault="009559A8" w:rsidP="00E65E1B">
            <w:pPr>
              <w:rPr>
                <w:sz w:val="20"/>
                <w:szCs w:val="20"/>
              </w:rPr>
            </w:pPr>
            <w:r w:rsidRPr="00594006">
              <w:rPr>
                <w:sz w:val="20"/>
                <w:szCs w:val="20"/>
              </w:rPr>
              <w:t>1</w:t>
            </w:r>
          </w:p>
        </w:tc>
        <w:tc>
          <w:tcPr>
            <w:tcW w:w="2994" w:type="dxa"/>
          </w:tcPr>
          <w:p w:rsidR="009559A8" w:rsidRPr="00594006" w:rsidRDefault="009559A8" w:rsidP="00034CBF">
            <w:pPr>
              <w:rPr>
                <w:sz w:val="20"/>
                <w:szCs w:val="20"/>
              </w:rPr>
            </w:pPr>
            <w:r w:rsidRPr="00594006">
              <w:rPr>
                <w:sz w:val="20"/>
                <w:szCs w:val="20"/>
              </w:rPr>
              <w:t xml:space="preserve">Practice has developed preferred referral arrangements with community behavioral health providers such that appointments are available consistent with the urgency of the medical and behavioral health needs of the practice’s patients and there is an operational protocol adopted by the PCP and the preferred specialists for exchange of information and terms of the preferred arrangement are documented in a written agreement  </w:t>
            </w:r>
            <w:r w:rsidRPr="00594006">
              <w:rPr>
                <w:b/>
                <w:sz w:val="20"/>
                <w:szCs w:val="20"/>
              </w:rPr>
              <w:t>OR</w:t>
            </w:r>
          </w:p>
        </w:tc>
        <w:tc>
          <w:tcPr>
            <w:tcW w:w="1081" w:type="dxa"/>
            <w:vAlign w:val="center"/>
          </w:tcPr>
          <w:p w:rsidR="009559A8" w:rsidRPr="00594006" w:rsidRDefault="009559A8" w:rsidP="009559A8">
            <w:pPr>
              <w:jc w:val="center"/>
              <w:rPr>
                <w:sz w:val="20"/>
                <w:szCs w:val="20"/>
              </w:rPr>
            </w:pPr>
            <w:r w:rsidRPr="00594006">
              <w:rPr>
                <w:sz w:val="20"/>
                <w:szCs w:val="20"/>
              </w:rPr>
              <w:t xml:space="preserve">X </w:t>
            </w:r>
          </w:p>
        </w:tc>
        <w:tc>
          <w:tcPr>
            <w:tcW w:w="1235" w:type="dxa"/>
            <w:vAlign w:val="center"/>
          </w:tcPr>
          <w:p w:rsidR="009559A8" w:rsidRPr="00594006" w:rsidRDefault="009559A8" w:rsidP="00E65E1B">
            <w:pPr>
              <w:pStyle w:val="NoSpacing"/>
              <w:jc w:val="center"/>
              <w:rPr>
                <w:sz w:val="20"/>
                <w:szCs w:val="20"/>
              </w:rPr>
            </w:pPr>
          </w:p>
        </w:tc>
        <w:tc>
          <w:tcPr>
            <w:tcW w:w="1194" w:type="dxa"/>
            <w:vAlign w:val="center"/>
          </w:tcPr>
          <w:p w:rsidR="009559A8" w:rsidRPr="00594006" w:rsidRDefault="009559A8" w:rsidP="00E65E1B">
            <w:pPr>
              <w:pStyle w:val="NoSpacing"/>
              <w:jc w:val="center"/>
              <w:rPr>
                <w:sz w:val="20"/>
                <w:szCs w:val="20"/>
              </w:rPr>
            </w:pPr>
          </w:p>
        </w:tc>
        <w:tc>
          <w:tcPr>
            <w:tcW w:w="2096" w:type="dxa"/>
          </w:tcPr>
          <w:p w:rsidR="009559A8" w:rsidRPr="00594006" w:rsidRDefault="009559A8" w:rsidP="00E65E1B">
            <w:pPr>
              <w:pStyle w:val="NoSpacing"/>
              <w:rPr>
                <w:sz w:val="20"/>
                <w:szCs w:val="20"/>
              </w:rPr>
            </w:pPr>
          </w:p>
        </w:tc>
        <w:tc>
          <w:tcPr>
            <w:tcW w:w="4860" w:type="dxa"/>
          </w:tcPr>
          <w:p w:rsidR="009559A8" w:rsidRPr="00594006" w:rsidRDefault="009559A8" w:rsidP="00E65E1B">
            <w:pPr>
              <w:pStyle w:val="NoSpacing"/>
              <w:rPr>
                <w:sz w:val="20"/>
                <w:szCs w:val="20"/>
              </w:rPr>
            </w:pPr>
          </w:p>
        </w:tc>
      </w:tr>
      <w:tr w:rsidR="009559A8" w:rsidRPr="00594006" w:rsidTr="00316C9D">
        <w:tc>
          <w:tcPr>
            <w:tcW w:w="328" w:type="dxa"/>
          </w:tcPr>
          <w:p w:rsidR="009559A8" w:rsidRPr="00594006" w:rsidRDefault="009559A8" w:rsidP="00E65E1B">
            <w:pPr>
              <w:pStyle w:val="NoSpacing"/>
              <w:rPr>
                <w:sz w:val="20"/>
                <w:szCs w:val="20"/>
              </w:rPr>
            </w:pPr>
            <w:r w:rsidRPr="00594006">
              <w:rPr>
                <w:sz w:val="20"/>
                <w:szCs w:val="20"/>
              </w:rPr>
              <w:t>2</w:t>
            </w:r>
          </w:p>
        </w:tc>
        <w:tc>
          <w:tcPr>
            <w:tcW w:w="2994" w:type="dxa"/>
          </w:tcPr>
          <w:p w:rsidR="009559A8" w:rsidRPr="00034CBF" w:rsidRDefault="009559A8" w:rsidP="00034CBF">
            <w:pPr>
              <w:rPr>
                <w:sz w:val="20"/>
                <w:szCs w:val="20"/>
                <w:u w:val="single"/>
              </w:rPr>
            </w:pPr>
            <w:r w:rsidRPr="00594006">
              <w:rPr>
                <w:sz w:val="20"/>
                <w:szCs w:val="20"/>
              </w:rPr>
              <w:t xml:space="preserve">Practice has arranged for behavioral health provider to be co-located (or virtually located) at the practice for at least one day per week and assists patients in scheduling appointments with the on-site providers </w:t>
            </w:r>
            <w:r w:rsidRPr="00594006">
              <w:rPr>
                <w:b/>
                <w:sz w:val="20"/>
                <w:szCs w:val="20"/>
              </w:rPr>
              <w:t>OR</w:t>
            </w:r>
            <w:r w:rsidRPr="00594006">
              <w:rPr>
                <w:sz w:val="20"/>
                <w:szCs w:val="20"/>
              </w:rPr>
              <w:t xml:space="preserve"> </w:t>
            </w:r>
          </w:p>
        </w:tc>
        <w:tc>
          <w:tcPr>
            <w:tcW w:w="1081" w:type="dxa"/>
            <w:vAlign w:val="center"/>
          </w:tcPr>
          <w:p w:rsidR="009559A8" w:rsidRPr="00594006" w:rsidRDefault="009559A8" w:rsidP="00E65E1B">
            <w:pPr>
              <w:pStyle w:val="NoSpacing"/>
              <w:jc w:val="center"/>
              <w:rPr>
                <w:sz w:val="20"/>
                <w:szCs w:val="20"/>
              </w:rPr>
            </w:pPr>
            <w:r w:rsidRPr="00594006">
              <w:rPr>
                <w:sz w:val="20"/>
                <w:szCs w:val="20"/>
              </w:rPr>
              <w:t>X</w:t>
            </w:r>
          </w:p>
        </w:tc>
        <w:tc>
          <w:tcPr>
            <w:tcW w:w="1235" w:type="dxa"/>
            <w:vAlign w:val="center"/>
          </w:tcPr>
          <w:p w:rsidR="009559A8" w:rsidRPr="00594006" w:rsidRDefault="009559A8" w:rsidP="00E65E1B">
            <w:pPr>
              <w:pStyle w:val="NoSpacing"/>
              <w:jc w:val="center"/>
              <w:rPr>
                <w:i/>
                <w:sz w:val="20"/>
                <w:szCs w:val="20"/>
              </w:rPr>
            </w:pPr>
          </w:p>
        </w:tc>
        <w:tc>
          <w:tcPr>
            <w:tcW w:w="1194" w:type="dxa"/>
            <w:vAlign w:val="center"/>
          </w:tcPr>
          <w:p w:rsidR="009559A8" w:rsidRPr="00594006" w:rsidRDefault="009559A8" w:rsidP="00E65E1B">
            <w:pPr>
              <w:pStyle w:val="NoSpacing"/>
              <w:jc w:val="center"/>
              <w:rPr>
                <w:sz w:val="20"/>
                <w:szCs w:val="20"/>
              </w:rPr>
            </w:pPr>
          </w:p>
        </w:tc>
        <w:tc>
          <w:tcPr>
            <w:tcW w:w="2096" w:type="dxa"/>
          </w:tcPr>
          <w:p w:rsidR="009559A8" w:rsidRPr="00594006" w:rsidRDefault="009559A8" w:rsidP="00E65E1B">
            <w:pPr>
              <w:pStyle w:val="NoSpacing"/>
              <w:rPr>
                <w:sz w:val="20"/>
                <w:szCs w:val="20"/>
              </w:rPr>
            </w:pPr>
          </w:p>
        </w:tc>
        <w:tc>
          <w:tcPr>
            <w:tcW w:w="4860" w:type="dxa"/>
          </w:tcPr>
          <w:p w:rsidR="009559A8" w:rsidRPr="00594006" w:rsidRDefault="009559A8" w:rsidP="00E65E1B">
            <w:pPr>
              <w:pStyle w:val="NoSpacing"/>
              <w:rPr>
                <w:sz w:val="20"/>
                <w:szCs w:val="20"/>
              </w:rPr>
            </w:pPr>
          </w:p>
        </w:tc>
      </w:tr>
      <w:tr w:rsidR="009559A8" w:rsidRPr="00594006" w:rsidTr="00316C9D">
        <w:tc>
          <w:tcPr>
            <w:tcW w:w="328" w:type="dxa"/>
          </w:tcPr>
          <w:p w:rsidR="009559A8" w:rsidRPr="00594006" w:rsidRDefault="009559A8" w:rsidP="00E65E1B">
            <w:pPr>
              <w:pStyle w:val="NoSpacing"/>
              <w:rPr>
                <w:sz w:val="20"/>
                <w:szCs w:val="20"/>
              </w:rPr>
            </w:pPr>
            <w:r w:rsidRPr="00594006">
              <w:rPr>
                <w:sz w:val="20"/>
                <w:szCs w:val="20"/>
              </w:rPr>
              <w:t>3</w:t>
            </w:r>
          </w:p>
        </w:tc>
        <w:tc>
          <w:tcPr>
            <w:tcW w:w="2994" w:type="dxa"/>
          </w:tcPr>
          <w:p w:rsidR="009559A8" w:rsidRPr="00594006" w:rsidRDefault="009559A8" w:rsidP="009559A8">
            <w:pPr>
              <w:pStyle w:val="NoSpacing"/>
              <w:rPr>
                <w:sz w:val="20"/>
                <w:szCs w:val="20"/>
              </w:rPr>
            </w:pPr>
            <w:r w:rsidRPr="00594006">
              <w:rPr>
                <w:sz w:val="20"/>
                <w:szCs w:val="20"/>
              </w:rPr>
              <w:t>Practice is implementing or has implemented a co-located (or virtually located) integrated behavioral health service s model that is characterized by licensed behavioral health clinicians serving on the care team, the team sharing patients, and sharing medical records and the practice promoting consistent communications at the system, team and individual provider levels that includes regularly scheduled case conferences and warm hand-offs.</w:t>
            </w:r>
          </w:p>
        </w:tc>
        <w:tc>
          <w:tcPr>
            <w:tcW w:w="1081" w:type="dxa"/>
            <w:vAlign w:val="center"/>
          </w:tcPr>
          <w:p w:rsidR="009559A8" w:rsidRPr="00594006" w:rsidRDefault="009559A8" w:rsidP="00E65E1B">
            <w:pPr>
              <w:pStyle w:val="NoSpacing"/>
              <w:jc w:val="center"/>
              <w:rPr>
                <w:sz w:val="20"/>
                <w:szCs w:val="20"/>
              </w:rPr>
            </w:pPr>
            <w:r w:rsidRPr="00594006">
              <w:rPr>
                <w:sz w:val="20"/>
                <w:szCs w:val="20"/>
              </w:rPr>
              <w:t>X</w:t>
            </w:r>
          </w:p>
        </w:tc>
        <w:tc>
          <w:tcPr>
            <w:tcW w:w="1235" w:type="dxa"/>
            <w:vAlign w:val="center"/>
          </w:tcPr>
          <w:p w:rsidR="009559A8" w:rsidRPr="00594006" w:rsidRDefault="009559A8" w:rsidP="00E65E1B">
            <w:pPr>
              <w:pStyle w:val="NoSpacing"/>
              <w:jc w:val="center"/>
              <w:rPr>
                <w:sz w:val="20"/>
                <w:szCs w:val="20"/>
              </w:rPr>
            </w:pPr>
          </w:p>
        </w:tc>
        <w:tc>
          <w:tcPr>
            <w:tcW w:w="1194" w:type="dxa"/>
            <w:vAlign w:val="center"/>
          </w:tcPr>
          <w:p w:rsidR="009559A8" w:rsidRPr="00594006" w:rsidRDefault="009559A8" w:rsidP="00E65E1B">
            <w:pPr>
              <w:pStyle w:val="NoSpacing"/>
              <w:jc w:val="center"/>
              <w:rPr>
                <w:sz w:val="20"/>
                <w:szCs w:val="20"/>
              </w:rPr>
            </w:pPr>
          </w:p>
        </w:tc>
        <w:tc>
          <w:tcPr>
            <w:tcW w:w="2096" w:type="dxa"/>
          </w:tcPr>
          <w:p w:rsidR="009559A8" w:rsidRPr="00594006" w:rsidRDefault="009559A8" w:rsidP="00E65E1B">
            <w:pPr>
              <w:pStyle w:val="NoSpacing"/>
              <w:rPr>
                <w:sz w:val="20"/>
                <w:szCs w:val="20"/>
              </w:rPr>
            </w:pPr>
          </w:p>
        </w:tc>
        <w:tc>
          <w:tcPr>
            <w:tcW w:w="4860" w:type="dxa"/>
          </w:tcPr>
          <w:p w:rsidR="009559A8" w:rsidRPr="00594006" w:rsidRDefault="009559A8" w:rsidP="00E65E1B">
            <w:pPr>
              <w:pStyle w:val="NoSpacing"/>
              <w:rPr>
                <w:sz w:val="20"/>
                <w:szCs w:val="20"/>
              </w:rPr>
            </w:pPr>
          </w:p>
        </w:tc>
      </w:tr>
    </w:tbl>
    <w:p w:rsidR="00116380" w:rsidRDefault="00116380" w:rsidP="00116380">
      <w:pPr>
        <w:pStyle w:val="NoSpacing"/>
      </w:pPr>
    </w:p>
    <w:p w:rsidR="00316C9D" w:rsidRDefault="00316C9D" w:rsidP="00116380">
      <w:pPr>
        <w:pStyle w:val="NoSpacing"/>
      </w:pPr>
    </w:p>
    <w:p w:rsidR="00116380" w:rsidRPr="00594006" w:rsidRDefault="00116380" w:rsidP="00116380">
      <w:pPr>
        <w:pStyle w:val="NoSpacing"/>
        <w:rPr>
          <w:b/>
        </w:rPr>
      </w:pPr>
      <w:r>
        <w:t xml:space="preserve">        </w:t>
      </w:r>
      <w:r w:rsidRPr="00594006">
        <w:rPr>
          <w:b/>
        </w:rPr>
        <w:t>#4</w:t>
      </w:r>
      <w:r w:rsidR="00594006">
        <w:rPr>
          <w:b/>
        </w:rPr>
        <w:t>:</w:t>
      </w:r>
      <w:r w:rsidRPr="00594006">
        <w:rPr>
          <w:b/>
        </w:rPr>
        <w:t xml:space="preserve"> Practice expands access to care both during and after office hours (defined as access beyond weekdays between 9am-5pm</w:t>
      </w:r>
      <w:r w:rsidR="00594006">
        <w:rPr>
          <w:b/>
        </w:rPr>
        <w:t>);</w:t>
      </w:r>
      <w:r w:rsidRPr="00594006">
        <w:rPr>
          <w:b/>
        </w:rPr>
        <w:t xml:space="preserve"> </w:t>
      </w:r>
      <w:del w:id="0" w:author="Campbell, Susanne" w:date="2016-02-08T06:31:00Z">
        <w:r w:rsidRPr="00594006" w:rsidDel="00031E61">
          <w:rPr>
            <w:b/>
          </w:rPr>
          <w:delText>Must</w:delText>
        </w:r>
      </w:del>
      <w:ins w:id="1" w:author="Campbell, Susanne" w:date="2016-02-08T06:31:00Z">
        <w:r w:rsidR="00031E61" w:rsidRPr="00594006">
          <w:rPr>
            <w:b/>
          </w:rPr>
          <w:t>must</w:t>
        </w:r>
      </w:ins>
      <w:r w:rsidRPr="00594006">
        <w:rPr>
          <w:b/>
        </w:rPr>
        <w:t xml:space="preserve"> meet all </w:t>
      </w:r>
      <w:r w:rsidR="00594006">
        <w:rPr>
          <w:b/>
        </w:rPr>
        <w:t>F</w:t>
      </w:r>
      <w:r w:rsidRPr="00594006">
        <w:rPr>
          <w:b/>
        </w:rPr>
        <w:t xml:space="preserve">unctions: </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328"/>
        <w:gridCol w:w="2905"/>
        <w:gridCol w:w="1170"/>
        <w:gridCol w:w="1235"/>
        <w:gridCol w:w="1194"/>
        <w:gridCol w:w="2096"/>
        <w:gridCol w:w="4860"/>
      </w:tblGrid>
      <w:tr w:rsidR="00116380" w:rsidRPr="00594006" w:rsidTr="00E65E1B">
        <w:tc>
          <w:tcPr>
            <w:tcW w:w="3233" w:type="dxa"/>
            <w:gridSpan w:val="2"/>
          </w:tcPr>
          <w:p w:rsidR="00116380" w:rsidRPr="00594006" w:rsidRDefault="00116380" w:rsidP="00E65E1B">
            <w:pPr>
              <w:pStyle w:val="NoSpacing"/>
              <w:jc w:val="center"/>
              <w:rPr>
                <w:sz w:val="20"/>
                <w:szCs w:val="20"/>
              </w:rPr>
            </w:pPr>
            <w:r w:rsidRPr="00594006">
              <w:rPr>
                <w:sz w:val="20"/>
                <w:szCs w:val="20"/>
              </w:rPr>
              <w:t>Functions</w:t>
            </w:r>
          </w:p>
        </w:tc>
        <w:tc>
          <w:tcPr>
            <w:tcW w:w="1170" w:type="dxa"/>
          </w:tcPr>
          <w:p w:rsidR="00116380" w:rsidRPr="00594006" w:rsidRDefault="00116380" w:rsidP="00E65E1B">
            <w:pPr>
              <w:pStyle w:val="NoSpacing"/>
              <w:jc w:val="center"/>
              <w:rPr>
                <w:sz w:val="20"/>
                <w:szCs w:val="20"/>
              </w:rPr>
            </w:pPr>
            <w:r w:rsidRPr="00594006">
              <w:rPr>
                <w:sz w:val="20"/>
                <w:szCs w:val="20"/>
              </w:rPr>
              <w:t>6/30/2016</w:t>
            </w:r>
          </w:p>
        </w:tc>
        <w:tc>
          <w:tcPr>
            <w:tcW w:w="1235" w:type="dxa"/>
          </w:tcPr>
          <w:p w:rsidR="00116380" w:rsidRPr="00594006" w:rsidRDefault="00116380" w:rsidP="00E65E1B">
            <w:pPr>
              <w:pStyle w:val="NoSpacing"/>
              <w:jc w:val="center"/>
              <w:rPr>
                <w:sz w:val="20"/>
                <w:szCs w:val="20"/>
              </w:rPr>
            </w:pPr>
            <w:r w:rsidRPr="00594006">
              <w:rPr>
                <w:sz w:val="20"/>
                <w:szCs w:val="20"/>
              </w:rPr>
              <w:t>Deeming</w:t>
            </w:r>
          </w:p>
        </w:tc>
        <w:tc>
          <w:tcPr>
            <w:tcW w:w="1194" w:type="dxa"/>
          </w:tcPr>
          <w:p w:rsidR="00116380" w:rsidRPr="00594006" w:rsidRDefault="00116380" w:rsidP="00E65E1B">
            <w:pPr>
              <w:pStyle w:val="NoSpacing"/>
              <w:jc w:val="center"/>
              <w:rPr>
                <w:sz w:val="20"/>
                <w:szCs w:val="20"/>
              </w:rPr>
            </w:pPr>
            <w:r w:rsidRPr="00594006">
              <w:rPr>
                <w:sz w:val="20"/>
                <w:szCs w:val="20"/>
              </w:rPr>
              <w:t>Year 2</w:t>
            </w:r>
          </w:p>
        </w:tc>
        <w:tc>
          <w:tcPr>
            <w:tcW w:w="2096" w:type="dxa"/>
          </w:tcPr>
          <w:p w:rsidR="00116380" w:rsidRPr="00594006" w:rsidRDefault="00116380" w:rsidP="00E65E1B">
            <w:pPr>
              <w:pStyle w:val="NoSpacing"/>
              <w:jc w:val="center"/>
              <w:rPr>
                <w:sz w:val="20"/>
                <w:szCs w:val="20"/>
              </w:rPr>
            </w:pPr>
            <w:r w:rsidRPr="00594006">
              <w:rPr>
                <w:sz w:val="20"/>
                <w:szCs w:val="20"/>
              </w:rPr>
              <w:t>Self-Assessment</w:t>
            </w:r>
          </w:p>
        </w:tc>
        <w:tc>
          <w:tcPr>
            <w:tcW w:w="4860" w:type="dxa"/>
          </w:tcPr>
          <w:p w:rsidR="00116380" w:rsidRPr="00594006" w:rsidRDefault="00116380" w:rsidP="00E65E1B">
            <w:pPr>
              <w:pStyle w:val="NoSpacing"/>
              <w:jc w:val="center"/>
              <w:rPr>
                <w:sz w:val="20"/>
                <w:szCs w:val="20"/>
              </w:rPr>
            </w:pPr>
            <w:r w:rsidRPr="00594006">
              <w:rPr>
                <w:sz w:val="20"/>
                <w:szCs w:val="20"/>
              </w:rPr>
              <w:t>Action Plan</w:t>
            </w:r>
          </w:p>
        </w:tc>
      </w:tr>
      <w:tr w:rsidR="00116380" w:rsidRPr="00594006" w:rsidTr="00E65E1B">
        <w:trPr>
          <w:trHeight w:val="1430"/>
        </w:trPr>
        <w:tc>
          <w:tcPr>
            <w:tcW w:w="328" w:type="dxa"/>
          </w:tcPr>
          <w:p w:rsidR="00116380" w:rsidRPr="00594006" w:rsidRDefault="00116380" w:rsidP="00E65E1B">
            <w:pPr>
              <w:rPr>
                <w:sz w:val="20"/>
                <w:szCs w:val="20"/>
              </w:rPr>
            </w:pPr>
            <w:r w:rsidRPr="00594006">
              <w:rPr>
                <w:sz w:val="20"/>
                <w:szCs w:val="20"/>
              </w:rPr>
              <w:t>1</w:t>
            </w:r>
          </w:p>
        </w:tc>
        <w:tc>
          <w:tcPr>
            <w:tcW w:w="2905" w:type="dxa"/>
          </w:tcPr>
          <w:p w:rsidR="00116380" w:rsidRPr="00594006" w:rsidRDefault="00116380" w:rsidP="00116380">
            <w:pPr>
              <w:rPr>
                <w:sz w:val="20"/>
                <w:szCs w:val="20"/>
              </w:rPr>
            </w:pPr>
            <w:r w:rsidRPr="00594006">
              <w:rPr>
                <w:sz w:val="20"/>
                <w:szCs w:val="20"/>
              </w:rPr>
              <w:t xml:space="preserve">Practice has a written policy to respond to patient telephone calls within the following timeframes: </w:t>
            </w:r>
          </w:p>
          <w:p w:rsidR="00116380" w:rsidRPr="00594006" w:rsidRDefault="00116380" w:rsidP="00116380">
            <w:pPr>
              <w:pStyle w:val="ListParagraph"/>
              <w:numPr>
                <w:ilvl w:val="0"/>
                <w:numId w:val="9"/>
              </w:numPr>
              <w:rPr>
                <w:sz w:val="20"/>
                <w:szCs w:val="20"/>
              </w:rPr>
            </w:pPr>
            <w:r w:rsidRPr="00594006">
              <w:rPr>
                <w:sz w:val="20"/>
                <w:szCs w:val="20"/>
              </w:rPr>
              <w:t xml:space="preserve">For urgent medical/behavioral calls received during office hours, return calls are made the </w:t>
            </w:r>
            <w:r w:rsidRPr="00F354B7">
              <w:rPr>
                <w:b/>
                <w:sz w:val="20"/>
                <w:szCs w:val="20"/>
              </w:rPr>
              <w:t>same day</w:t>
            </w:r>
            <w:r w:rsidRPr="00594006">
              <w:rPr>
                <w:sz w:val="20"/>
                <w:szCs w:val="20"/>
              </w:rPr>
              <w:t xml:space="preserve">; </w:t>
            </w:r>
          </w:p>
          <w:p w:rsidR="00116380" w:rsidRPr="00594006" w:rsidRDefault="00116380" w:rsidP="00116380">
            <w:pPr>
              <w:pStyle w:val="ListParagraph"/>
              <w:numPr>
                <w:ilvl w:val="0"/>
                <w:numId w:val="9"/>
              </w:numPr>
              <w:rPr>
                <w:sz w:val="20"/>
                <w:szCs w:val="20"/>
              </w:rPr>
            </w:pPr>
            <w:r w:rsidRPr="00594006">
              <w:rPr>
                <w:sz w:val="20"/>
                <w:szCs w:val="20"/>
              </w:rPr>
              <w:t xml:space="preserve">For urgent calls received after office hours, </w:t>
            </w:r>
            <w:r w:rsidRPr="00D8359F">
              <w:rPr>
                <w:b/>
                <w:sz w:val="20"/>
                <w:szCs w:val="20"/>
              </w:rPr>
              <w:t>return calls are made within 1 hour</w:t>
            </w:r>
            <w:r w:rsidRPr="00594006">
              <w:rPr>
                <w:sz w:val="20"/>
                <w:szCs w:val="20"/>
              </w:rPr>
              <w:t xml:space="preserve"> </w:t>
            </w:r>
          </w:p>
          <w:p w:rsidR="00116380" w:rsidRPr="00034CBF" w:rsidRDefault="00116380" w:rsidP="00034CBF">
            <w:pPr>
              <w:pStyle w:val="ListParagraph"/>
              <w:numPr>
                <w:ilvl w:val="0"/>
                <w:numId w:val="9"/>
              </w:numPr>
              <w:rPr>
                <w:sz w:val="20"/>
                <w:szCs w:val="20"/>
              </w:rPr>
            </w:pPr>
            <w:r w:rsidRPr="00594006">
              <w:rPr>
                <w:sz w:val="20"/>
                <w:szCs w:val="20"/>
              </w:rPr>
              <w:t xml:space="preserve">For all non-time sensitive calls, return calls are made </w:t>
            </w:r>
            <w:r w:rsidRPr="00D8359F">
              <w:rPr>
                <w:b/>
                <w:sz w:val="20"/>
                <w:szCs w:val="20"/>
              </w:rPr>
              <w:t>within 2 business days of receiving the call</w:t>
            </w:r>
            <w:r w:rsidRPr="00594006">
              <w:rPr>
                <w:sz w:val="20"/>
                <w:szCs w:val="20"/>
              </w:rPr>
              <w:t xml:space="preserve"> </w:t>
            </w:r>
          </w:p>
        </w:tc>
        <w:tc>
          <w:tcPr>
            <w:tcW w:w="1170" w:type="dxa"/>
            <w:vAlign w:val="center"/>
          </w:tcPr>
          <w:p w:rsidR="00116380" w:rsidRPr="00594006" w:rsidRDefault="00116380" w:rsidP="00E65E1B">
            <w:pPr>
              <w:pStyle w:val="NoSpacing"/>
              <w:jc w:val="center"/>
              <w:rPr>
                <w:sz w:val="20"/>
                <w:szCs w:val="20"/>
              </w:rPr>
            </w:pPr>
            <w:r w:rsidRPr="00594006">
              <w:rPr>
                <w:sz w:val="20"/>
                <w:szCs w:val="20"/>
              </w:rPr>
              <w:t>X</w:t>
            </w:r>
          </w:p>
        </w:tc>
        <w:tc>
          <w:tcPr>
            <w:tcW w:w="1235" w:type="dxa"/>
            <w:vAlign w:val="center"/>
          </w:tcPr>
          <w:p w:rsidR="00116380" w:rsidRPr="00594006" w:rsidRDefault="00116380" w:rsidP="00116380">
            <w:pPr>
              <w:jc w:val="center"/>
              <w:rPr>
                <w:sz w:val="20"/>
                <w:szCs w:val="20"/>
              </w:rPr>
            </w:pPr>
            <w:r w:rsidRPr="00594006">
              <w:rPr>
                <w:sz w:val="20"/>
                <w:szCs w:val="20"/>
              </w:rPr>
              <w:t xml:space="preserve">X </w:t>
            </w:r>
          </w:p>
          <w:p w:rsidR="00116380" w:rsidRPr="00594006" w:rsidRDefault="00116380" w:rsidP="00116380">
            <w:pPr>
              <w:pStyle w:val="NoSpacing"/>
              <w:jc w:val="center"/>
              <w:rPr>
                <w:sz w:val="20"/>
                <w:szCs w:val="20"/>
              </w:rPr>
            </w:pPr>
            <w:r w:rsidRPr="00594006">
              <w:rPr>
                <w:i/>
                <w:sz w:val="20"/>
                <w:szCs w:val="20"/>
              </w:rPr>
              <w:t>(partial and verify policy has timeframes)</w:t>
            </w:r>
          </w:p>
        </w:tc>
        <w:tc>
          <w:tcPr>
            <w:tcW w:w="1194" w:type="dxa"/>
            <w:vAlign w:val="center"/>
          </w:tcPr>
          <w:p w:rsidR="00116380" w:rsidRPr="00594006" w:rsidRDefault="00116380" w:rsidP="00E65E1B">
            <w:pPr>
              <w:pStyle w:val="NoSpacing"/>
              <w:jc w:val="center"/>
              <w:rPr>
                <w:sz w:val="20"/>
                <w:szCs w:val="20"/>
              </w:rPr>
            </w:pPr>
          </w:p>
        </w:tc>
        <w:tc>
          <w:tcPr>
            <w:tcW w:w="2096" w:type="dxa"/>
          </w:tcPr>
          <w:p w:rsidR="00116380" w:rsidRPr="00594006" w:rsidRDefault="00116380" w:rsidP="00E65E1B">
            <w:pPr>
              <w:pStyle w:val="NoSpacing"/>
              <w:rPr>
                <w:sz w:val="20"/>
                <w:szCs w:val="20"/>
              </w:rPr>
            </w:pPr>
          </w:p>
        </w:tc>
        <w:tc>
          <w:tcPr>
            <w:tcW w:w="4860" w:type="dxa"/>
          </w:tcPr>
          <w:p w:rsidR="00116380" w:rsidRPr="00594006" w:rsidRDefault="00116380" w:rsidP="00E65E1B">
            <w:pPr>
              <w:pStyle w:val="NoSpacing"/>
              <w:rPr>
                <w:sz w:val="20"/>
                <w:szCs w:val="20"/>
              </w:rPr>
            </w:pPr>
          </w:p>
        </w:tc>
      </w:tr>
      <w:tr w:rsidR="00116380" w:rsidRPr="00594006" w:rsidTr="00E65E1B">
        <w:tc>
          <w:tcPr>
            <w:tcW w:w="328" w:type="dxa"/>
          </w:tcPr>
          <w:p w:rsidR="00116380" w:rsidRPr="00594006" w:rsidRDefault="00116380" w:rsidP="00E65E1B">
            <w:pPr>
              <w:pStyle w:val="NoSpacing"/>
              <w:rPr>
                <w:sz w:val="20"/>
                <w:szCs w:val="20"/>
              </w:rPr>
            </w:pPr>
            <w:r w:rsidRPr="00594006">
              <w:rPr>
                <w:sz w:val="20"/>
                <w:szCs w:val="20"/>
              </w:rPr>
              <w:t>2</w:t>
            </w:r>
          </w:p>
        </w:tc>
        <w:tc>
          <w:tcPr>
            <w:tcW w:w="2905" w:type="dxa"/>
          </w:tcPr>
          <w:p w:rsidR="00E44811" w:rsidRPr="00594006" w:rsidRDefault="00E44811" w:rsidP="00E44811">
            <w:pPr>
              <w:rPr>
                <w:sz w:val="20"/>
                <w:szCs w:val="20"/>
              </w:rPr>
            </w:pPr>
            <w:r w:rsidRPr="00594006">
              <w:rPr>
                <w:sz w:val="20"/>
                <w:szCs w:val="20"/>
              </w:rPr>
              <w:t>Practice has implemented same-day scheduling such that patients can call and schedule an appointment for the same day</w:t>
            </w:r>
          </w:p>
          <w:p w:rsidR="00116380" w:rsidRPr="00594006" w:rsidRDefault="00116380" w:rsidP="00E65E1B">
            <w:pPr>
              <w:pStyle w:val="NoSpacing"/>
              <w:rPr>
                <w:sz w:val="20"/>
                <w:szCs w:val="20"/>
              </w:rPr>
            </w:pPr>
          </w:p>
        </w:tc>
        <w:tc>
          <w:tcPr>
            <w:tcW w:w="1170" w:type="dxa"/>
            <w:vAlign w:val="center"/>
          </w:tcPr>
          <w:p w:rsidR="00116380" w:rsidRPr="00594006" w:rsidRDefault="00116380" w:rsidP="00E65E1B">
            <w:pPr>
              <w:pStyle w:val="NoSpacing"/>
              <w:jc w:val="center"/>
              <w:rPr>
                <w:sz w:val="20"/>
                <w:szCs w:val="20"/>
              </w:rPr>
            </w:pPr>
            <w:r w:rsidRPr="00594006">
              <w:rPr>
                <w:sz w:val="20"/>
                <w:szCs w:val="20"/>
              </w:rPr>
              <w:t>X</w:t>
            </w:r>
          </w:p>
          <w:p w:rsidR="00E44811" w:rsidRPr="00594006" w:rsidRDefault="00E44811" w:rsidP="00E65E1B">
            <w:pPr>
              <w:pStyle w:val="NoSpacing"/>
              <w:jc w:val="center"/>
              <w:rPr>
                <w:i/>
                <w:sz w:val="20"/>
                <w:szCs w:val="20"/>
              </w:rPr>
            </w:pPr>
            <w:r w:rsidRPr="00594006">
              <w:rPr>
                <w:i/>
                <w:sz w:val="20"/>
                <w:szCs w:val="20"/>
              </w:rPr>
              <w:t>(for urgent type visits)</w:t>
            </w:r>
          </w:p>
        </w:tc>
        <w:tc>
          <w:tcPr>
            <w:tcW w:w="1235" w:type="dxa"/>
            <w:vAlign w:val="center"/>
          </w:tcPr>
          <w:p w:rsidR="00116380" w:rsidRPr="00594006" w:rsidRDefault="00116380" w:rsidP="00E65E1B">
            <w:pPr>
              <w:pStyle w:val="NoSpacing"/>
              <w:jc w:val="center"/>
              <w:rPr>
                <w:sz w:val="20"/>
                <w:szCs w:val="20"/>
              </w:rPr>
            </w:pPr>
            <w:r w:rsidRPr="00594006">
              <w:rPr>
                <w:sz w:val="20"/>
                <w:szCs w:val="20"/>
              </w:rPr>
              <w:t xml:space="preserve">X </w:t>
            </w:r>
          </w:p>
          <w:p w:rsidR="00116380" w:rsidRPr="00594006" w:rsidRDefault="00116380" w:rsidP="00E44811">
            <w:pPr>
              <w:pStyle w:val="NoSpacing"/>
              <w:jc w:val="center"/>
              <w:rPr>
                <w:i/>
                <w:sz w:val="20"/>
                <w:szCs w:val="20"/>
              </w:rPr>
            </w:pPr>
            <w:r w:rsidRPr="00594006">
              <w:rPr>
                <w:i/>
                <w:sz w:val="20"/>
                <w:szCs w:val="20"/>
              </w:rPr>
              <w:t>(</w:t>
            </w:r>
            <w:r w:rsidR="00E44811" w:rsidRPr="00594006">
              <w:rPr>
                <w:i/>
                <w:sz w:val="20"/>
                <w:szCs w:val="20"/>
              </w:rPr>
              <w:t>2011 if meeting factor 1; 2014 allow deeming</w:t>
            </w:r>
            <w:r w:rsidRPr="00594006">
              <w:rPr>
                <w:i/>
                <w:sz w:val="20"/>
                <w:szCs w:val="20"/>
              </w:rPr>
              <w:t>)</w:t>
            </w:r>
          </w:p>
        </w:tc>
        <w:tc>
          <w:tcPr>
            <w:tcW w:w="1194" w:type="dxa"/>
            <w:vAlign w:val="center"/>
          </w:tcPr>
          <w:p w:rsidR="00E44811" w:rsidRPr="00594006" w:rsidRDefault="00E44811" w:rsidP="00E65E1B">
            <w:pPr>
              <w:pStyle w:val="NoSpacing"/>
              <w:jc w:val="center"/>
              <w:rPr>
                <w:sz w:val="20"/>
                <w:szCs w:val="20"/>
              </w:rPr>
            </w:pPr>
            <w:r w:rsidRPr="00594006">
              <w:rPr>
                <w:sz w:val="20"/>
                <w:szCs w:val="20"/>
              </w:rPr>
              <w:t xml:space="preserve">X </w:t>
            </w:r>
          </w:p>
          <w:p w:rsidR="00116380" w:rsidRPr="00594006" w:rsidRDefault="00E44811" w:rsidP="00E65E1B">
            <w:pPr>
              <w:pStyle w:val="NoSpacing"/>
              <w:jc w:val="center"/>
              <w:rPr>
                <w:i/>
                <w:sz w:val="20"/>
                <w:szCs w:val="20"/>
              </w:rPr>
            </w:pPr>
            <w:r w:rsidRPr="00594006">
              <w:rPr>
                <w:i/>
                <w:sz w:val="20"/>
                <w:szCs w:val="20"/>
              </w:rPr>
              <w:t>(Year 2 urgent; Year 3 urgent &amp; routine)</w:t>
            </w:r>
          </w:p>
        </w:tc>
        <w:tc>
          <w:tcPr>
            <w:tcW w:w="2096" w:type="dxa"/>
          </w:tcPr>
          <w:p w:rsidR="00116380" w:rsidRPr="00594006" w:rsidRDefault="00116380" w:rsidP="00E65E1B">
            <w:pPr>
              <w:pStyle w:val="NoSpacing"/>
              <w:rPr>
                <w:sz w:val="20"/>
                <w:szCs w:val="20"/>
              </w:rPr>
            </w:pPr>
          </w:p>
        </w:tc>
        <w:tc>
          <w:tcPr>
            <w:tcW w:w="4860" w:type="dxa"/>
          </w:tcPr>
          <w:p w:rsidR="00116380" w:rsidRPr="00594006" w:rsidRDefault="00116380" w:rsidP="00E65E1B">
            <w:pPr>
              <w:pStyle w:val="NoSpacing"/>
              <w:rPr>
                <w:sz w:val="20"/>
                <w:szCs w:val="20"/>
              </w:rPr>
            </w:pPr>
          </w:p>
        </w:tc>
      </w:tr>
      <w:tr w:rsidR="00116380" w:rsidRPr="00594006" w:rsidTr="00E65E1B">
        <w:tc>
          <w:tcPr>
            <w:tcW w:w="328" w:type="dxa"/>
          </w:tcPr>
          <w:p w:rsidR="00116380" w:rsidRPr="00594006" w:rsidRDefault="00116380" w:rsidP="00E65E1B">
            <w:pPr>
              <w:pStyle w:val="NoSpacing"/>
              <w:rPr>
                <w:sz w:val="20"/>
                <w:szCs w:val="20"/>
              </w:rPr>
            </w:pPr>
            <w:r w:rsidRPr="00594006">
              <w:rPr>
                <w:sz w:val="20"/>
                <w:szCs w:val="20"/>
              </w:rPr>
              <w:t>3</w:t>
            </w:r>
          </w:p>
        </w:tc>
        <w:tc>
          <w:tcPr>
            <w:tcW w:w="2905" w:type="dxa"/>
          </w:tcPr>
          <w:p w:rsidR="00116380" w:rsidRDefault="00F26974" w:rsidP="00034CBF">
            <w:pPr>
              <w:rPr>
                <w:sz w:val="20"/>
                <w:szCs w:val="20"/>
              </w:rPr>
            </w:pPr>
            <w:r w:rsidRPr="00594006">
              <w:rPr>
                <w:sz w:val="20"/>
                <w:szCs w:val="20"/>
              </w:rPr>
              <w:t xml:space="preserve">Practice has agreement with (or established) an urgent care clinic or other service provider which is open during evenings and weekends when the office is not open as an alternative to receiving ED Care </w:t>
            </w:r>
          </w:p>
          <w:p w:rsidR="00034CBF" w:rsidRPr="00594006" w:rsidRDefault="00034CBF" w:rsidP="00034CBF">
            <w:pPr>
              <w:rPr>
                <w:sz w:val="20"/>
                <w:szCs w:val="20"/>
              </w:rPr>
            </w:pPr>
          </w:p>
        </w:tc>
        <w:tc>
          <w:tcPr>
            <w:tcW w:w="1170" w:type="dxa"/>
            <w:vAlign w:val="center"/>
          </w:tcPr>
          <w:p w:rsidR="00116380" w:rsidRPr="00594006" w:rsidRDefault="00116380" w:rsidP="00E65E1B">
            <w:pPr>
              <w:pStyle w:val="NoSpacing"/>
              <w:jc w:val="center"/>
              <w:rPr>
                <w:sz w:val="20"/>
                <w:szCs w:val="20"/>
              </w:rPr>
            </w:pPr>
            <w:r w:rsidRPr="00594006">
              <w:rPr>
                <w:sz w:val="20"/>
                <w:szCs w:val="20"/>
              </w:rPr>
              <w:t>X</w:t>
            </w:r>
          </w:p>
        </w:tc>
        <w:tc>
          <w:tcPr>
            <w:tcW w:w="1235" w:type="dxa"/>
            <w:vAlign w:val="center"/>
          </w:tcPr>
          <w:p w:rsidR="00116380" w:rsidRPr="00594006" w:rsidRDefault="00116380" w:rsidP="00E65E1B">
            <w:pPr>
              <w:pStyle w:val="NoSpacing"/>
              <w:jc w:val="center"/>
              <w:rPr>
                <w:sz w:val="20"/>
                <w:szCs w:val="20"/>
              </w:rPr>
            </w:pPr>
          </w:p>
        </w:tc>
        <w:tc>
          <w:tcPr>
            <w:tcW w:w="1194" w:type="dxa"/>
            <w:vAlign w:val="center"/>
          </w:tcPr>
          <w:p w:rsidR="00116380" w:rsidRPr="00594006" w:rsidRDefault="00116380" w:rsidP="00E65E1B">
            <w:pPr>
              <w:pStyle w:val="NoSpacing"/>
              <w:jc w:val="center"/>
              <w:rPr>
                <w:sz w:val="20"/>
                <w:szCs w:val="20"/>
              </w:rPr>
            </w:pPr>
          </w:p>
        </w:tc>
        <w:tc>
          <w:tcPr>
            <w:tcW w:w="2096" w:type="dxa"/>
          </w:tcPr>
          <w:p w:rsidR="00116380" w:rsidRPr="00594006" w:rsidRDefault="00116380" w:rsidP="00E65E1B">
            <w:pPr>
              <w:pStyle w:val="NoSpacing"/>
              <w:rPr>
                <w:sz w:val="20"/>
                <w:szCs w:val="20"/>
              </w:rPr>
            </w:pPr>
          </w:p>
        </w:tc>
        <w:tc>
          <w:tcPr>
            <w:tcW w:w="4860" w:type="dxa"/>
          </w:tcPr>
          <w:p w:rsidR="00116380" w:rsidRPr="00594006" w:rsidRDefault="00116380" w:rsidP="00E65E1B">
            <w:pPr>
              <w:pStyle w:val="NoSpacing"/>
              <w:rPr>
                <w:sz w:val="20"/>
                <w:szCs w:val="20"/>
              </w:rPr>
            </w:pPr>
          </w:p>
        </w:tc>
      </w:tr>
      <w:tr w:rsidR="00F26974" w:rsidRPr="00594006" w:rsidTr="00E65E1B">
        <w:tc>
          <w:tcPr>
            <w:tcW w:w="328" w:type="dxa"/>
          </w:tcPr>
          <w:p w:rsidR="00F26974" w:rsidRPr="00594006" w:rsidRDefault="00F26974" w:rsidP="00E65E1B">
            <w:pPr>
              <w:pStyle w:val="NoSpacing"/>
              <w:rPr>
                <w:sz w:val="20"/>
                <w:szCs w:val="20"/>
              </w:rPr>
            </w:pPr>
            <w:r w:rsidRPr="00594006">
              <w:rPr>
                <w:sz w:val="20"/>
                <w:szCs w:val="20"/>
              </w:rPr>
              <w:t>4</w:t>
            </w:r>
          </w:p>
        </w:tc>
        <w:tc>
          <w:tcPr>
            <w:tcW w:w="2905" w:type="dxa"/>
          </w:tcPr>
          <w:p w:rsidR="00F26974" w:rsidRPr="00594006" w:rsidRDefault="00F26974" w:rsidP="00F26974">
            <w:pPr>
              <w:rPr>
                <w:sz w:val="20"/>
                <w:szCs w:val="20"/>
              </w:rPr>
            </w:pPr>
            <w:r w:rsidRPr="00594006">
              <w:rPr>
                <w:sz w:val="20"/>
                <w:szCs w:val="20"/>
              </w:rPr>
              <w:t>Practice utilizes formal quality improvement processes to assess and improve the effectiveness of its program to expand access</w:t>
            </w:r>
          </w:p>
        </w:tc>
        <w:tc>
          <w:tcPr>
            <w:tcW w:w="1170" w:type="dxa"/>
            <w:vAlign w:val="center"/>
          </w:tcPr>
          <w:p w:rsidR="00F26974" w:rsidRPr="00594006" w:rsidRDefault="00F26974" w:rsidP="00E65E1B">
            <w:pPr>
              <w:pStyle w:val="NoSpacing"/>
              <w:jc w:val="center"/>
              <w:rPr>
                <w:sz w:val="20"/>
                <w:szCs w:val="20"/>
              </w:rPr>
            </w:pPr>
            <w:r w:rsidRPr="00594006">
              <w:rPr>
                <w:sz w:val="20"/>
                <w:szCs w:val="20"/>
              </w:rPr>
              <w:t>X</w:t>
            </w:r>
          </w:p>
        </w:tc>
        <w:tc>
          <w:tcPr>
            <w:tcW w:w="1235" w:type="dxa"/>
            <w:vAlign w:val="center"/>
          </w:tcPr>
          <w:p w:rsidR="00F26974" w:rsidRPr="00594006" w:rsidRDefault="00F26974" w:rsidP="00F26974">
            <w:pPr>
              <w:pStyle w:val="NoSpacing"/>
              <w:jc w:val="center"/>
              <w:rPr>
                <w:sz w:val="20"/>
                <w:szCs w:val="20"/>
              </w:rPr>
            </w:pPr>
            <w:r w:rsidRPr="00594006">
              <w:rPr>
                <w:sz w:val="20"/>
                <w:szCs w:val="20"/>
              </w:rPr>
              <w:t xml:space="preserve">X </w:t>
            </w:r>
          </w:p>
          <w:p w:rsidR="00F26974" w:rsidRPr="00594006" w:rsidRDefault="00F26974" w:rsidP="00F26974">
            <w:pPr>
              <w:pStyle w:val="NoSpacing"/>
              <w:jc w:val="center"/>
              <w:rPr>
                <w:sz w:val="20"/>
                <w:szCs w:val="20"/>
              </w:rPr>
            </w:pPr>
            <w:r w:rsidRPr="00594006">
              <w:rPr>
                <w:i/>
                <w:sz w:val="20"/>
                <w:szCs w:val="20"/>
              </w:rPr>
              <w:t>(2011 DO NOT allow deeming; 2014 allow deeming)</w:t>
            </w:r>
          </w:p>
        </w:tc>
        <w:tc>
          <w:tcPr>
            <w:tcW w:w="1194" w:type="dxa"/>
            <w:vAlign w:val="center"/>
          </w:tcPr>
          <w:p w:rsidR="00F26974" w:rsidRPr="00594006" w:rsidRDefault="00F26974" w:rsidP="00E65E1B">
            <w:pPr>
              <w:pStyle w:val="NoSpacing"/>
              <w:jc w:val="center"/>
              <w:rPr>
                <w:sz w:val="20"/>
                <w:szCs w:val="20"/>
              </w:rPr>
            </w:pPr>
          </w:p>
        </w:tc>
        <w:tc>
          <w:tcPr>
            <w:tcW w:w="2096" w:type="dxa"/>
          </w:tcPr>
          <w:p w:rsidR="00F26974" w:rsidRPr="00594006" w:rsidRDefault="00F26974" w:rsidP="00E65E1B">
            <w:pPr>
              <w:pStyle w:val="NoSpacing"/>
              <w:rPr>
                <w:sz w:val="20"/>
                <w:szCs w:val="20"/>
              </w:rPr>
            </w:pPr>
          </w:p>
        </w:tc>
        <w:tc>
          <w:tcPr>
            <w:tcW w:w="4860" w:type="dxa"/>
          </w:tcPr>
          <w:p w:rsidR="00F26974" w:rsidRPr="00594006" w:rsidRDefault="00F26974" w:rsidP="00E65E1B">
            <w:pPr>
              <w:pStyle w:val="NoSpacing"/>
              <w:rPr>
                <w:sz w:val="20"/>
                <w:szCs w:val="20"/>
              </w:rPr>
            </w:pPr>
          </w:p>
        </w:tc>
      </w:tr>
    </w:tbl>
    <w:p w:rsidR="00116380" w:rsidRDefault="00116380" w:rsidP="00116380">
      <w:pPr>
        <w:pStyle w:val="NoSpacing"/>
      </w:pPr>
    </w:p>
    <w:p w:rsidR="00CC1A2F" w:rsidRPr="00594006" w:rsidRDefault="00CC1A2F" w:rsidP="00CC1A2F">
      <w:pPr>
        <w:pStyle w:val="NoSpacing"/>
        <w:rPr>
          <w:b/>
        </w:rPr>
      </w:pPr>
      <w:r w:rsidRPr="00594006">
        <w:rPr>
          <w:b/>
        </w:rPr>
        <w:t xml:space="preserve">         </w:t>
      </w:r>
      <w:r w:rsidR="00817F36" w:rsidRPr="00594006">
        <w:rPr>
          <w:b/>
        </w:rPr>
        <w:t>#4</w:t>
      </w:r>
      <w:r w:rsidR="00594006" w:rsidRPr="00594006">
        <w:rPr>
          <w:b/>
        </w:rPr>
        <w:t>:</w:t>
      </w:r>
      <w:r w:rsidR="00817F36" w:rsidRPr="00594006">
        <w:rPr>
          <w:b/>
        </w:rPr>
        <w:t xml:space="preserve"> Practice expands access to care both during and after office hours (defined as access beyond weekdays between 9am-5pm; </w:t>
      </w:r>
      <w:del w:id="2" w:author="Campbell, Susanne" w:date="2016-02-08T06:32:00Z">
        <w:r w:rsidR="00817F36" w:rsidRPr="00594006" w:rsidDel="00031E61">
          <w:rPr>
            <w:b/>
          </w:rPr>
          <w:delText>Must</w:delText>
        </w:r>
      </w:del>
      <w:ins w:id="3" w:author="Campbell, Susanne" w:date="2016-02-08T06:32:00Z">
        <w:r w:rsidR="00031E61" w:rsidRPr="00594006">
          <w:rPr>
            <w:b/>
          </w:rPr>
          <w:t>must</w:t>
        </w:r>
      </w:ins>
      <w:r w:rsidR="00817F36" w:rsidRPr="00594006">
        <w:rPr>
          <w:b/>
        </w:rPr>
        <w:t xml:space="preserve"> meet </w:t>
      </w:r>
      <w:r w:rsidR="00817F36" w:rsidRPr="003824F3">
        <w:rPr>
          <w:b/>
          <w:u w:val="single"/>
        </w:rPr>
        <w:t>at least 2</w:t>
      </w:r>
      <w:r w:rsidR="00817F36" w:rsidRPr="00594006">
        <w:rPr>
          <w:b/>
        </w:rPr>
        <w:t xml:space="preserve"> of </w:t>
      </w:r>
      <w:r w:rsidRPr="00594006">
        <w:rPr>
          <w:b/>
        </w:rPr>
        <w:t xml:space="preserve"> </w:t>
      </w:r>
    </w:p>
    <w:p w:rsidR="00817F36" w:rsidRPr="00594006" w:rsidRDefault="00CC1A2F" w:rsidP="00CC1A2F">
      <w:pPr>
        <w:pStyle w:val="NoSpacing"/>
        <w:rPr>
          <w:b/>
        </w:rPr>
      </w:pPr>
      <w:r w:rsidRPr="00594006">
        <w:rPr>
          <w:b/>
        </w:rPr>
        <w:t xml:space="preserve">               </w:t>
      </w:r>
      <w:r w:rsidR="00594006">
        <w:rPr>
          <w:b/>
        </w:rPr>
        <w:t xml:space="preserve"> </w:t>
      </w:r>
      <w:del w:id="4" w:author="Campbell, Susanne" w:date="2016-02-08T06:32:00Z">
        <w:r w:rsidR="00817F36" w:rsidRPr="00594006" w:rsidDel="00031E61">
          <w:rPr>
            <w:b/>
          </w:rPr>
          <w:delText>the</w:delText>
        </w:r>
      </w:del>
      <w:ins w:id="5" w:author="Campbell, Susanne" w:date="2016-02-08T06:32:00Z">
        <w:r w:rsidR="00031E61" w:rsidRPr="00594006">
          <w:rPr>
            <w:b/>
          </w:rPr>
          <w:t>The</w:t>
        </w:r>
      </w:ins>
      <w:r w:rsidR="00817F36" w:rsidRPr="00594006">
        <w:rPr>
          <w:b/>
        </w:rPr>
        <w:t xml:space="preserve"> f</w:t>
      </w:r>
      <w:r w:rsidRPr="00594006">
        <w:rPr>
          <w:b/>
        </w:rPr>
        <w:t>ollowing 3 functions</w:t>
      </w:r>
      <w:r w:rsidR="00817F36" w:rsidRPr="00594006">
        <w:rPr>
          <w:b/>
        </w:rPr>
        <w:t>:</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328"/>
        <w:gridCol w:w="2905"/>
        <w:gridCol w:w="1170"/>
        <w:gridCol w:w="1235"/>
        <w:gridCol w:w="1194"/>
        <w:gridCol w:w="2096"/>
        <w:gridCol w:w="4860"/>
      </w:tblGrid>
      <w:tr w:rsidR="00CC1A2F" w:rsidRPr="00357E90" w:rsidTr="00E65E1B">
        <w:tc>
          <w:tcPr>
            <w:tcW w:w="3233" w:type="dxa"/>
            <w:gridSpan w:val="2"/>
          </w:tcPr>
          <w:p w:rsidR="00CC1A2F" w:rsidRPr="00357E90" w:rsidRDefault="00CC1A2F" w:rsidP="00E65E1B">
            <w:pPr>
              <w:pStyle w:val="NoSpacing"/>
              <w:jc w:val="center"/>
              <w:rPr>
                <w:sz w:val="20"/>
                <w:szCs w:val="20"/>
              </w:rPr>
            </w:pPr>
            <w:r w:rsidRPr="00357E90">
              <w:rPr>
                <w:sz w:val="20"/>
                <w:szCs w:val="20"/>
              </w:rPr>
              <w:t>Functions</w:t>
            </w:r>
          </w:p>
        </w:tc>
        <w:tc>
          <w:tcPr>
            <w:tcW w:w="1170" w:type="dxa"/>
          </w:tcPr>
          <w:p w:rsidR="00CC1A2F" w:rsidRPr="00357E90" w:rsidRDefault="00CC1A2F" w:rsidP="00E65E1B">
            <w:pPr>
              <w:pStyle w:val="NoSpacing"/>
              <w:jc w:val="center"/>
              <w:rPr>
                <w:sz w:val="20"/>
                <w:szCs w:val="20"/>
              </w:rPr>
            </w:pPr>
            <w:r w:rsidRPr="00357E90">
              <w:rPr>
                <w:sz w:val="20"/>
                <w:szCs w:val="20"/>
              </w:rPr>
              <w:t>Year 1</w:t>
            </w:r>
          </w:p>
        </w:tc>
        <w:tc>
          <w:tcPr>
            <w:tcW w:w="1235" w:type="dxa"/>
          </w:tcPr>
          <w:p w:rsidR="00CC1A2F" w:rsidRPr="00357E90" w:rsidRDefault="00CC1A2F" w:rsidP="00E65E1B">
            <w:pPr>
              <w:pStyle w:val="NoSpacing"/>
              <w:jc w:val="center"/>
              <w:rPr>
                <w:sz w:val="20"/>
                <w:szCs w:val="20"/>
              </w:rPr>
            </w:pPr>
            <w:r w:rsidRPr="00357E90">
              <w:rPr>
                <w:sz w:val="20"/>
                <w:szCs w:val="20"/>
              </w:rPr>
              <w:t>Deeming</w:t>
            </w:r>
          </w:p>
        </w:tc>
        <w:tc>
          <w:tcPr>
            <w:tcW w:w="1194" w:type="dxa"/>
          </w:tcPr>
          <w:p w:rsidR="00CC1A2F" w:rsidRPr="00357E90" w:rsidRDefault="00CC1A2F" w:rsidP="00E65E1B">
            <w:pPr>
              <w:pStyle w:val="NoSpacing"/>
              <w:jc w:val="center"/>
              <w:rPr>
                <w:sz w:val="20"/>
                <w:szCs w:val="20"/>
              </w:rPr>
            </w:pPr>
            <w:r w:rsidRPr="00357E90">
              <w:rPr>
                <w:sz w:val="20"/>
                <w:szCs w:val="20"/>
              </w:rPr>
              <w:t>Year 2</w:t>
            </w:r>
          </w:p>
        </w:tc>
        <w:tc>
          <w:tcPr>
            <w:tcW w:w="2096" w:type="dxa"/>
          </w:tcPr>
          <w:p w:rsidR="00CC1A2F" w:rsidRPr="00357E90" w:rsidRDefault="00CC1A2F" w:rsidP="00E65E1B">
            <w:pPr>
              <w:pStyle w:val="NoSpacing"/>
              <w:jc w:val="center"/>
              <w:rPr>
                <w:sz w:val="20"/>
                <w:szCs w:val="20"/>
              </w:rPr>
            </w:pPr>
            <w:r w:rsidRPr="00357E90">
              <w:rPr>
                <w:sz w:val="20"/>
                <w:szCs w:val="20"/>
              </w:rPr>
              <w:t>Self-Assessment</w:t>
            </w:r>
          </w:p>
        </w:tc>
        <w:tc>
          <w:tcPr>
            <w:tcW w:w="4860" w:type="dxa"/>
          </w:tcPr>
          <w:p w:rsidR="00CC1A2F" w:rsidRPr="00357E90" w:rsidRDefault="00CC1A2F" w:rsidP="00E65E1B">
            <w:pPr>
              <w:pStyle w:val="NoSpacing"/>
              <w:jc w:val="center"/>
              <w:rPr>
                <w:sz w:val="20"/>
                <w:szCs w:val="20"/>
              </w:rPr>
            </w:pPr>
            <w:r w:rsidRPr="00357E90">
              <w:rPr>
                <w:sz w:val="20"/>
                <w:szCs w:val="20"/>
              </w:rPr>
              <w:t>Action Plan</w:t>
            </w:r>
          </w:p>
        </w:tc>
      </w:tr>
      <w:tr w:rsidR="00CC1A2F" w:rsidRPr="00357E90" w:rsidTr="00034CBF">
        <w:trPr>
          <w:trHeight w:val="800"/>
        </w:trPr>
        <w:tc>
          <w:tcPr>
            <w:tcW w:w="328" w:type="dxa"/>
          </w:tcPr>
          <w:p w:rsidR="00CC1A2F" w:rsidRPr="00357E90" w:rsidRDefault="00CC1A2F" w:rsidP="00E65E1B">
            <w:pPr>
              <w:rPr>
                <w:sz w:val="20"/>
                <w:szCs w:val="20"/>
              </w:rPr>
            </w:pPr>
            <w:r w:rsidRPr="00357E90">
              <w:rPr>
                <w:sz w:val="20"/>
                <w:szCs w:val="20"/>
              </w:rPr>
              <w:t>1</w:t>
            </w:r>
          </w:p>
        </w:tc>
        <w:tc>
          <w:tcPr>
            <w:tcW w:w="2905" w:type="dxa"/>
          </w:tcPr>
          <w:p w:rsidR="00CC1A2F" w:rsidRPr="00357E90" w:rsidRDefault="00CC1A2F" w:rsidP="00CC1A2F">
            <w:pPr>
              <w:rPr>
                <w:sz w:val="20"/>
                <w:szCs w:val="20"/>
              </w:rPr>
            </w:pPr>
            <w:r w:rsidRPr="00357E90">
              <w:rPr>
                <w:sz w:val="20"/>
                <w:szCs w:val="20"/>
              </w:rPr>
              <w:t xml:space="preserve">Practice has created a secure web portal that enables patients to: </w:t>
            </w:r>
          </w:p>
          <w:p w:rsidR="00CC1A2F" w:rsidRPr="00357E90" w:rsidRDefault="00CC1A2F" w:rsidP="00CC1A2F">
            <w:pPr>
              <w:pStyle w:val="ListParagraph"/>
              <w:numPr>
                <w:ilvl w:val="0"/>
                <w:numId w:val="11"/>
              </w:numPr>
              <w:rPr>
                <w:sz w:val="20"/>
                <w:szCs w:val="20"/>
              </w:rPr>
            </w:pPr>
            <w:r w:rsidRPr="00357E90">
              <w:rPr>
                <w:sz w:val="20"/>
                <w:szCs w:val="20"/>
              </w:rPr>
              <w:t xml:space="preserve">Send and receive secure messaging </w:t>
            </w:r>
          </w:p>
          <w:p w:rsidR="00CC1A2F" w:rsidRPr="00357E90" w:rsidRDefault="00CC1A2F" w:rsidP="00CC1A2F">
            <w:pPr>
              <w:pStyle w:val="ListParagraph"/>
              <w:numPr>
                <w:ilvl w:val="0"/>
                <w:numId w:val="11"/>
              </w:numPr>
              <w:rPr>
                <w:sz w:val="20"/>
                <w:szCs w:val="20"/>
              </w:rPr>
            </w:pPr>
            <w:r w:rsidRPr="00357E90">
              <w:rPr>
                <w:sz w:val="20"/>
                <w:szCs w:val="20"/>
              </w:rPr>
              <w:t xml:space="preserve">Request an appointment </w:t>
            </w:r>
          </w:p>
          <w:p w:rsidR="00CC1A2F" w:rsidRPr="00357E90" w:rsidRDefault="00CC1A2F" w:rsidP="00CC1A2F">
            <w:pPr>
              <w:pStyle w:val="ListParagraph"/>
              <w:numPr>
                <w:ilvl w:val="0"/>
                <w:numId w:val="11"/>
              </w:numPr>
              <w:rPr>
                <w:sz w:val="20"/>
                <w:szCs w:val="20"/>
              </w:rPr>
            </w:pPr>
            <w:r w:rsidRPr="00357E90">
              <w:rPr>
                <w:sz w:val="20"/>
                <w:szCs w:val="20"/>
              </w:rPr>
              <w:t xml:space="preserve">Request referrals </w:t>
            </w:r>
          </w:p>
          <w:p w:rsidR="00CC1A2F" w:rsidRPr="00357E90" w:rsidRDefault="00CC1A2F" w:rsidP="00CC1A2F">
            <w:pPr>
              <w:pStyle w:val="ListParagraph"/>
              <w:numPr>
                <w:ilvl w:val="0"/>
                <w:numId w:val="11"/>
              </w:numPr>
              <w:rPr>
                <w:sz w:val="20"/>
                <w:szCs w:val="20"/>
              </w:rPr>
            </w:pPr>
            <w:r w:rsidRPr="00357E90">
              <w:rPr>
                <w:sz w:val="20"/>
                <w:szCs w:val="20"/>
              </w:rPr>
              <w:t xml:space="preserve">Request prescription refills </w:t>
            </w:r>
          </w:p>
          <w:p w:rsidR="00CC1A2F" w:rsidRPr="00034CBF" w:rsidRDefault="00CC1A2F" w:rsidP="00034CBF">
            <w:pPr>
              <w:pStyle w:val="ListParagraph"/>
              <w:numPr>
                <w:ilvl w:val="0"/>
                <w:numId w:val="11"/>
              </w:numPr>
              <w:rPr>
                <w:sz w:val="20"/>
                <w:szCs w:val="20"/>
              </w:rPr>
            </w:pPr>
            <w:r w:rsidRPr="00357E90">
              <w:rPr>
                <w:sz w:val="20"/>
                <w:szCs w:val="20"/>
              </w:rPr>
              <w:t xml:space="preserve">Review lab and imaging results </w:t>
            </w:r>
          </w:p>
        </w:tc>
        <w:tc>
          <w:tcPr>
            <w:tcW w:w="1170" w:type="dxa"/>
            <w:vAlign w:val="center"/>
          </w:tcPr>
          <w:p w:rsidR="00CC1A2F" w:rsidRPr="00357E90" w:rsidRDefault="00CC1A2F" w:rsidP="00E65E1B">
            <w:pPr>
              <w:pStyle w:val="NoSpacing"/>
              <w:jc w:val="center"/>
              <w:rPr>
                <w:sz w:val="20"/>
                <w:szCs w:val="20"/>
              </w:rPr>
            </w:pPr>
            <w:r w:rsidRPr="00357E90">
              <w:rPr>
                <w:sz w:val="20"/>
                <w:szCs w:val="20"/>
              </w:rPr>
              <w:t>X</w:t>
            </w:r>
          </w:p>
          <w:p w:rsidR="00CC1A2F" w:rsidRPr="00357E90" w:rsidRDefault="00CC1A2F" w:rsidP="00E65E1B">
            <w:pPr>
              <w:pStyle w:val="NoSpacing"/>
              <w:jc w:val="center"/>
              <w:rPr>
                <w:i/>
                <w:sz w:val="20"/>
                <w:szCs w:val="20"/>
              </w:rPr>
            </w:pPr>
            <w:r w:rsidRPr="00357E90">
              <w:rPr>
                <w:i/>
                <w:sz w:val="20"/>
                <w:szCs w:val="20"/>
              </w:rPr>
              <w:t>(</w:t>
            </w:r>
            <w:r w:rsidR="00D8359F">
              <w:rPr>
                <w:i/>
                <w:sz w:val="20"/>
                <w:szCs w:val="20"/>
              </w:rPr>
              <w:t xml:space="preserve">all functions </w:t>
            </w:r>
            <w:r w:rsidRPr="00357E90">
              <w:rPr>
                <w:i/>
                <w:sz w:val="20"/>
                <w:szCs w:val="20"/>
              </w:rPr>
              <w:t>with exception of lab and imaging)</w:t>
            </w:r>
          </w:p>
        </w:tc>
        <w:tc>
          <w:tcPr>
            <w:tcW w:w="1235" w:type="dxa"/>
            <w:vAlign w:val="center"/>
          </w:tcPr>
          <w:p w:rsidR="00CC1A2F" w:rsidRPr="00357E90" w:rsidRDefault="00CC1A2F" w:rsidP="00E65E1B">
            <w:pPr>
              <w:pStyle w:val="NoSpacing"/>
              <w:jc w:val="center"/>
              <w:rPr>
                <w:sz w:val="20"/>
                <w:szCs w:val="20"/>
              </w:rPr>
            </w:pPr>
            <w:r w:rsidRPr="00357E90">
              <w:rPr>
                <w:sz w:val="20"/>
                <w:szCs w:val="20"/>
              </w:rPr>
              <w:t>X</w:t>
            </w:r>
          </w:p>
        </w:tc>
        <w:tc>
          <w:tcPr>
            <w:tcW w:w="1194" w:type="dxa"/>
            <w:vAlign w:val="center"/>
          </w:tcPr>
          <w:p w:rsidR="00CC1A2F" w:rsidRPr="00357E90" w:rsidRDefault="00CC1A2F" w:rsidP="00E65E1B">
            <w:pPr>
              <w:pStyle w:val="NoSpacing"/>
              <w:jc w:val="center"/>
              <w:rPr>
                <w:sz w:val="20"/>
                <w:szCs w:val="20"/>
              </w:rPr>
            </w:pPr>
            <w:r w:rsidRPr="00357E90">
              <w:rPr>
                <w:sz w:val="20"/>
                <w:szCs w:val="20"/>
              </w:rPr>
              <w:t>Year 3: lab and imaging must be functional</w:t>
            </w:r>
          </w:p>
        </w:tc>
        <w:tc>
          <w:tcPr>
            <w:tcW w:w="2096" w:type="dxa"/>
          </w:tcPr>
          <w:p w:rsidR="00CC1A2F" w:rsidRPr="00357E90" w:rsidRDefault="00CC1A2F" w:rsidP="00E65E1B">
            <w:pPr>
              <w:pStyle w:val="NoSpacing"/>
              <w:rPr>
                <w:sz w:val="20"/>
                <w:szCs w:val="20"/>
              </w:rPr>
            </w:pPr>
          </w:p>
        </w:tc>
        <w:tc>
          <w:tcPr>
            <w:tcW w:w="4860" w:type="dxa"/>
          </w:tcPr>
          <w:p w:rsidR="00CC1A2F" w:rsidRPr="00357E90" w:rsidRDefault="00CC1A2F" w:rsidP="00E65E1B">
            <w:pPr>
              <w:pStyle w:val="NoSpacing"/>
              <w:rPr>
                <w:sz w:val="20"/>
                <w:szCs w:val="20"/>
              </w:rPr>
            </w:pPr>
          </w:p>
        </w:tc>
      </w:tr>
      <w:tr w:rsidR="00CC1A2F" w:rsidRPr="00357E90" w:rsidTr="00E65E1B">
        <w:tc>
          <w:tcPr>
            <w:tcW w:w="328" w:type="dxa"/>
          </w:tcPr>
          <w:p w:rsidR="00CC1A2F" w:rsidRPr="00357E90" w:rsidRDefault="00CC1A2F" w:rsidP="00E65E1B">
            <w:pPr>
              <w:pStyle w:val="NoSpacing"/>
              <w:rPr>
                <w:sz w:val="20"/>
                <w:szCs w:val="20"/>
              </w:rPr>
            </w:pPr>
            <w:r w:rsidRPr="00357E90">
              <w:rPr>
                <w:sz w:val="20"/>
                <w:szCs w:val="20"/>
              </w:rPr>
              <w:t>2</w:t>
            </w:r>
          </w:p>
        </w:tc>
        <w:tc>
          <w:tcPr>
            <w:tcW w:w="2905" w:type="dxa"/>
          </w:tcPr>
          <w:p w:rsidR="00CC1A2F" w:rsidRDefault="00CC1A2F" w:rsidP="00E65E1B">
            <w:pPr>
              <w:pStyle w:val="NoSpacing"/>
              <w:rPr>
                <w:sz w:val="20"/>
                <w:szCs w:val="20"/>
              </w:rPr>
            </w:pPr>
            <w:r w:rsidRPr="00357E90">
              <w:rPr>
                <w:sz w:val="20"/>
                <w:szCs w:val="20"/>
              </w:rPr>
              <w:t>Using information from a variety of sources, including payers and practice clinicians the practice updates the list of high risk patients at least quarterly</w:t>
            </w:r>
          </w:p>
          <w:p w:rsidR="00034CBF" w:rsidRPr="00357E90" w:rsidRDefault="00034CBF" w:rsidP="00E65E1B">
            <w:pPr>
              <w:pStyle w:val="NoSpacing"/>
              <w:rPr>
                <w:sz w:val="20"/>
                <w:szCs w:val="20"/>
              </w:rPr>
            </w:pPr>
          </w:p>
        </w:tc>
        <w:tc>
          <w:tcPr>
            <w:tcW w:w="1170" w:type="dxa"/>
            <w:vAlign w:val="center"/>
          </w:tcPr>
          <w:p w:rsidR="00CC1A2F" w:rsidRPr="00357E90" w:rsidRDefault="00CC1A2F" w:rsidP="00E65E1B">
            <w:pPr>
              <w:pStyle w:val="NoSpacing"/>
              <w:jc w:val="center"/>
              <w:rPr>
                <w:sz w:val="20"/>
                <w:szCs w:val="20"/>
              </w:rPr>
            </w:pPr>
            <w:r w:rsidRPr="00357E90">
              <w:rPr>
                <w:sz w:val="20"/>
                <w:szCs w:val="20"/>
              </w:rPr>
              <w:t>Waived</w:t>
            </w:r>
            <w:r w:rsidR="00D8359F">
              <w:rPr>
                <w:sz w:val="20"/>
                <w:szCs w:val="20"/>
              </w:rPr>
              <w:t xml:space="preserve"> Year 1 </w:t>
            </w:r>
          </w:p>
        </w:tc>
        <w:tc>
          <w:tcPr>
            <w:tcW w:w="1235" w:type="dxa"/>
            <w:vAlign w:val="center"/>
          </w:tcPr>
          <w:p w:rsidR="00CC1A2F" w:rsidRPr="00357E90" w:rsidRDefault="00CC1A2F" w:rsidP="00E65E1B">
            <w:pPr>
              <w:pStyle w:val="NoSpacing"/>
              <w:jc w:val="center"/>
              <w:rPr>
                <w:sz w:val="20"/>
                <w:szCs w:val="20"/>
              </w:rPr>
            </w:pPr>
          </w:p>
        </w:tc>
        <w:tc>
          <w:tcPr>
            <w:tcW w:w="1194" w:type="dxa"/>
            <w:vAlign w:val="center"/>
          </w:tcPr>
          <w:p w:rsidR="00CC1A2F" w:rsidRPr="00357E90" w:rsidRDefault="00CC1A2F" w:rsidP="00E65E1B">
            <w:pPr>
              <w:pStyle w:val="NoSpacing"/>
              <w:jc w:val="center"/>
              <w:rPr>
                <w:sz w:val="20"/>
                <w:szCs w:val="20"/>
              </w:rPr>
            </w:pPr>
            <w:r w:rsidRPr="00357E90">
              <w:rPr>
                <w:sz w:val="20"/>
                <w:szCs w:val="20"/>
              </w:rPr>
              <w:t>For urgent type visits</w:t>
            </w:r>
          </w:p>
        </w:tc>
        <w:tc>
          <w:tcPr>
            <w:tcW w:w="2096" w:type="dxa"/>
          </w:tcPr>
          <w:p w:rsidR="00CC1A2F" w:rsidRPr="00357E90" w:rsidRDefault="00CC1A2F" w:rsidP="00E65E1B">
            <w:pPr>
              <w:pStyle w:val="NoSpacing"/>
              <w:rPr>
                <w:sz w:val="20"/>
                <w:szCs w:val="20"/>
              </w:rPr>
            </w:pPr>
          </w:p>
        </w:tc>
        <w:tc>
          <w:tcPr>
            <w:tcW w:w="4860" w:type="dxa"/>
          </w:tcPr>
          <w:p w:rsidR="00CC1A2F" w:rsidRPr="00357E90" w:rsidRDefault="00CC1A2F" w:rsidP="00E65E1B">
            <w:pPr>
              <w:pStyle w:val="NoSpacing"/>
              <w:rPr>
                <w:sz w:val="20"/>
                <w:szCs w:val="20"/>
              </w:rPr>
            </w:pPr>
          </w:p>
        </w:tc>
      </w:tr>
      <w:tr w:rsidR="00CC1A2F" w:rsidRPr="00357E90" w:rsidTr="00E65E1B">
        <w:tc>
          <w:tcPr>
            <w:tcW w:w="328" w:type="dxa"/>
          </w:tcPr>
          <w:p w:rsidR="00CC1A2F" w:rsidRPr="00357E90" w:rsidRDefault="00CC1A2F" w:rsidP="00E65E1B">
            <w:pPr>
              <w:pStyle w:val="NoSpacing"/>
              <w:rPr>
                <w:sz w:val="20"/>
                <w:szCs w:val="20"/>
              </w:rPr>
            </w:pPr>
            <w:r w:rsidRPr="00357E90">
              <w:rPr>
                <w:sz w:val="20"/>
                <w:szCs w:val="20"/>
              </w:rPr>
              <w:t>3</w:t>
            </w:r>
          </w:p>
        </w:tc>
        <w:tc>
          <w:tcPr>
            <w:tcW w:w="2905" w:type="dxa"/>
          </w:tcPr>
          <w:p w:rsidR="00CC1A2F" w:rsidRPr="00357E90" w:rsidRDefault="00CC1A2F" w:rsidP="00CC1A2F">
            <w:pPr>
              <w:pStyle w:val="NoSpacing"/>
              <w:rPr>
                <w:sz w:val="20"/>
                <w:szCs w:val="20"/>
              </w:rPr>
            </w:pPr>
            <w:r w:rsidRPr="00357E90">
              <w:rPr>
                <w:sz w:val="20"/>
                <w:szCs w:val="20"/>
              </w:rPr>
              <w:t>Practice has expanded office hours so that services are available at least 4 hours over the weekend.  Services may be provided by practice clinicians or through an affiliation of clinicians so long as physicians are able to share medial information electronically on a near real-time basis through either a shared EMR system or by a ready access to a patient’s practice physician who has real-time access to the patient’s medical record</w:t>
            </w:r>
          </w:p>
        </w:tc>
        <w:tc>
          <w:tcPr>
            <w:tcW w:w="1170" w:type="dxa"/>
            <w:vAlign w:val="center"/>
          </w:tcPr>
          <w:p w:rsidR="00CC1A2F" w:rsidRPr="00357E90" w:rsidRDefault="00CC1A2F" w:rsidP="00E65E1B">
            <w:pPr>
              <w:pStyle w:val="NoSpacing"/>
              <w:jc w:val="center"/>
              <w:rPr>
                <w:sz w:val="20"/>
                <w:szCs w:val="20"/>
              </w:rPr>
            </w:pPr>
            <w:r w:rsidRPr="00357E90">
              <w:rPr>
                <w:sz w:val="20"/>
                <w:szCs w:val="20"/>
              </w:rPr>
              <w:t>Waived</w:t>
            </w:r>
            <w:r w:rsidR="00D8359F">
              <w:rPr>
                <w:sz w:val="20"/>
                <w:szCs w:val="20"/>
              </w:rPr>
              <w:t xml:space="preserve"> Year 1 </w:t>
            </w:r>
          </w:p>
        </w:tc>
        <w:tc>
          <w:tcPr>
            <w:tcW w:w="1235" w:type="dxa"/>
            <w:vAlign w:val="center"/>
          </w:tcPr>
          <w:p w:rsidR="00CC1A2F" w:rsidRPr="00357E90" w:rsidRDefault="00CC1A2F" w:rsidP="00E65E1B">
            <w:pPr>
              <w:pStyle w:val="NoSpacing"/>
              <w:jc w:val="center"/>
              <w:rPr>
                <w:sz w:val="20"/>
                <w:szCs w:val="20"/>
              </w:rPr>
            </w:pPr>
          </w:p>
        </w:tc>
        <w:tc>
          <w:tcPr>
            <w:tcW w:w="1194" w:type="dxa"/>
            <w:vAlign w:val="center"/>
          </w:tcPr>
          <w:p w:rsidR="00CC1A2F" w:rsidRPr="00357E90" w:rsidRDefault="00CC1A2F" w:rsidP="00E65E1B">
            <w:pPr>
              <w:pStyle w:val="NoSpacing"/>
              <w:jc w:val="center"/>
              <w:rPr>
                <w:sz w:val="20"/>
                <w:szCs w:val="20"/>
              </w:rPr>
            </w:pPr>
            <w:r w:rsidRPr="00357E90">
              <w:rPr>
                <w:sz w:val="20"/>
                <w:szCs w:val="20"/>
              </w:rPr>
              <w:t>For urgent type and routine visits</w:t>
            </w:r>
          </w:p>
        </w:tc>
        <w:tc>
          <w:tcPr>
            <w:tcW w:w="2096" w:type="dxa"/>
          </w:tcPr>
          <w:p w:rsidR="00CC1A2F" w:rsidRPr="00357E90" w:rsidRDefault="00CC1A2F" w:rsidP="00E65E1B">
            <w:pPr>
              <w:pStyle w:val="NoSpacing"/>
              <w:rPr>
                <w:sz w:val="20"/>
                <w:szCs w:val="20"/>
              </w:rPr>
            </w:pPr>
          </w:p>
        </w:tc>
        <w:tc>
          <w:tcPr>
            <w:tcW w:w="4860" w:type="dxa"/>
          </w:tcPr>
          <w:p w:rsidR="00CC1A2F" w:rsidRPr="00357E90" w:rsidRDefault="00CC1A2F" w:rsidP="00E65E1B">
            <w:pPr>
              <w:pStyle w:val="NoSpacing"/>
              <w:rPr>
                <w:sz w:val="20"/>
                <w:szCs w:val="20"/>
              </w:rPr>
            </w:pPr>
          </w:p>
        </w:tc>
      </w:tr>
    </w:tbl>
    <w:p w:rsidR="00CC1A2F" w:rsidRDefault="00CC1A2F" w:rsidP="00CC1A2F">
      <w:pPr>
        <w:pStyle w:val="NoSpacing"/>
      </w:pPr>
    </w:p>
    <w:p w:rsidR="00BB53A7" w:rsidRDefault="00BB53A7" w:rsidP="00CC1A2F">
      <w:pPr>
        <w:pStyle w:val="NoSpacing"/>
      </w:pPr>
    </w:p>
    <w:p w:rsidR="00BB53A7" w:rsidRDefault="00BB53A7" w:rsidP="00CC1A2F">
      <w:pPr>
        <w:pStyle w:val="NoSpacing"/>
      </w:pPr>
    </w:p>
    <w:p w:rsidR="00BB53A7" w:rsidRDefault="00BB53A7" w:rsidP="00CC1A2F">
      <w:pPr>
        <w:pStyle w:val="NoSpacing"/>
      </w:pPr>
    </w:p>
    <w:p w:rsidR="00DE7271" w:rsidRPr="003824F3" w:rsidRDefault="00DE7271" w:rsidP="00DE7271">
      <w:pPr>
        <w:pStyle w:val="NoSpacing"/>
        <w:rPr>
          <w:b/>
        </w:rPr>
      </w:pPr>
      <w:r>
        <w:t xml:space="preserve">       </w:t>
      </w:r>
      <w:r w:rsidRPr="003824F3">
        <w:rPr>
          <w:b/>
        </w:rPr>
        <w:t xml:space="preserve"> #5</w:t>
      </w:r>
      <w:r w:rsidR="003824F3" w:rsidRPr="003824F3">
        <w:rPr>
          <w:b/>
        </w:rPr>
        <w:t>:</w:t>
      </w:r>
      <w:r w:rsidRPr="003824F3">
        <w:rPr>
          <w:b/>
        </w:rPr>
        <w:t xml:space="preserve"> Practice refers patients to referral service providers who provide value-based care; </w:t>
      </w:r>
      <w:del w:id="6" w:author="Campbell, Susanne" w:date="2016-02-08T06:32:00Z">
        <w:r w:rsidR="003824F3" w:rsidDel="00031E61">
          <w:rPr>
            <w:b/>
          </w:rPr>
          <w:delText>M</w:delText>
        </w:r>
        <w:r w:rsidR="003824F3" w:rsidRPr="003824F3" w:rsidDel="00031E61">
          <w:rPr>
            <w:b/>
          </w:rPr>
          <w:delText>ust</w:delText>
        </w:r>
      </w:del>
      <w:ins w:id="7" w:author="Campbell, Susanne" w:date="2016-02-08T06:32:00Z">
        <w:r w:rsidR="00031E61">
          <w:rPr>
            <w:b/>
          </w:rPr>
          <w:t>must</w:t>
        </w:r>
      </w:ins>
      <w:r w:rsidRPr="003824F3">
        <w:rPr>
          <w:b/>
        </w:rPr>
        <w:t xml:space="preserve"> </w:t>
      </w:r>
      <w:r w:rsidR="00D8359F">
        <w:rPr>
          <w:b/>
        </w:rPr>
        <w:t>perform all the following f</w:t>
      </w:r>
      <w:r w:rsidRPr="003824F3">
        <w:rPr>
          <w:b/>
        </w:rPr>
        <w:t xml:space="preserve">unctions: </w:t>
      </w:r>
    </w:p>
    <w:tbl>
      <w:tblPr>
        <w:tblStyle w:val="TableGrid"/>
        <w:tblpPr w:leftFromText="180" w:rightFromText="180" w:vertAnchor="text" w:horzAnchor="margin" w:tblpXSpec="center" w:tblpY="70"/>
        <w:tblW w:w="13788" w:type="dxa"/>
        <w:tblLook w:val="04A0" w:firstRow="1" w:lastRow="0" w:firstColumn="1" w:lastColumn="0" w:noHBand="0" w:noVBand="1"/>
      </w:tblPr>
      <w:tblGrid>
        <w:gridCol w:w="328"/>
        <w:gridCol w:w="2905"/>
        <w:gridCol w:w="1170"/>
        <w:gridCol w:w="1235"/>
        <w:gridCol w:w="1194"/>
        <w:gridCol w:w="2096"/>
        <w:gridCol w:w="4860"/>
      </w:tblGrid>
      <w:tr w:rsidR="00DE7271" w:rsidRPr="003824F3" w:rsidTr="00E65E1B">
        <w:tc>
          <w:tcPr>
            <w:tcW w:w="3233" w:type="dxa"/>
            <w:gridSpan w:val="2"/>
          </w:tcPr>
          <w:p w:rsidR="00DE7271" w:rsidRPr="003824F3" w:rsidRDefault="00DE7271" w:rsidP="00E65E1B">
            <w:pPr>
              <w:pStyle w:val="NoSpacing"/>
              <w:jc w:val="center"/>
              <w:rPr>
                <w:sz w:val="20"/>
                <w:szCs w:val="20"/>
              </w:rPr>
            </w:pPr>
            <w:r w:rsidRPr="003824F3">
              <w:rPr>
                <w:sz w:val="20"/>
                <w:szCs w:val="20"/>
              </w:rPr>
              <w:t>Functions</w:t>
            </w:r>
          </w:p>
        </w:tc>
        <w:tc>
          <w:tcPr>
            <w:tcW w:w="1170" w:type="dxa"/>
          </w:tcPr>
          <w:p w:rsidR="00DE7271" w:rsidRPr="003824F3" w:rsidRDefault="00D0605B" w:rsidP="00E65E1B">
            <w:pPr>
              <w:pStyle w:val="NoSpacing"/>
              <w:jc w:val="center"/>
              <w:rPr>
                <w:sz w:val="20"/>
                <w:szCs w:val="20"/>
              </w:rPr>
            </w:pPr>
            <w:r w:rsidRPr="003824F3">
              <w:rPr>
                <w:sz w:val="20"/>
                <w:szCs w:val="20"/>
              </w:rPr>
              <w:t>Year 1</w:t>
            </w:r>
          </w:p>
        </w:tc>
        <w:tc>
          <w:tcPr>
            <w:tcW w:w="1235" w:type="dxa"/>
          </w:tcPr>
          <w:p w:rsidR="00DE7271" w:rsidRPr="003824F3" w:rsidRDefault="00DE7271" w:rsidP="00E65E1B">
            <w:pPr>
              <w:pStyle w:val="NoSpacing"/>
              <w:jc w:val="center"/>
              <w:rPr>
                <w:sz w:val="20"/>
                <w:szCs w:val="20"/>
              </w:rPr>
            </w:pPr>
            <w:r w:rsidRPr="003824F3">
              <w:rPr>
                <w:sz w:val="20"/>
                <w:szCs w:val="20"/>
              </w:rPr>
              <w:t>Deeming</w:t>
            </w:r>
          </w:p>
        </w:tc>
        <w:tc>
          <w:tcPr>
            <w:tcW w:w="1194" w:type="dxa"/>
          </w:tcPr>
          <w:p w:rsidR="00DE7271" w:rsidRPr="003824F3" w:rsidRDefault="00DE7271" w:rsidP="00E65E1B">
            <w:pPr>
              <w:pStyle w:val="NoSpacing"/>
              <w:jc w:val="center"/>
              <w:rPr>
                <w:sz w:val="20"/>
                <w:szCs w:val="20"/>
              </w:rPr>
            </w:pPr>
            <w:r w:rsidRPr="003824F3">
              <w:rPr>
                <w:sz w:val="20"/>
                <w:szCs w:val="20"/>
              </w:rPr>
              <w:t>Year 2</w:t>
            </w:r>
          </w:p>
        </w:tc>
        <w:tc>
          <w:tcPr>
            <w:tcW w:w="2096" w:type="dxa"/>
          </w:tcPr>
          <w:p w:rsidR="00DE7271" w:rsidRPr="003824F3" w:rsidRDefault="00DE7271" w:rsidP="00E65E1B">
            <w:pPr>
              <w:pStyle w:val="NoSpacing"/>
              <w:jc w:val="center"/>
              <w:rPr>
                <w:sz w:val="20"/>
                <w:szCs w:val="20"/>
              </w:rPr>
            </w:pPr>
            <w:r w:rsidRPr="003824F3">
              <w:rPr>
                <w:sz w:val="20"/>
                <w:szCs w:val="20"/>
              </w:rPr>
              <w:t>Self-Assessment</w:t>
            </w:r>
          </w:p>
        </w:tc>
        <w:tc>
          <w:tcPr>
            <w:tcW w:w="4860" w:type="dxa"/>
          </w:tcPr>
          <w:p w:rsidR="00DE7271" w:rsidRPr="003824F3" w:rsidRDefault="00DE7271" w:rsidP="00E65E1B">
            <w:pPr>
              <w:pStyle w:val="NoSpacing"/>
              <w:jc w:val="center"/>
              <w:rPr>
                <w:sz w:val="20"/>
                <w:szCs w:val="20"/>
              </w:rPr>
            </w:pPr>
            <w:r w:rsidRPr="003824F3">
              <w:rPr>
                <w:sz w:val="20"/>
                <w:szCs w:val="20"/>
              </w:rPr>
              <w:t>Action Plan</w:t>
            </w:r>
          </w:p>
        </w:tc>
      </w:tr>
      <w:tr w:rsidR="00DE7271" w:rsidRPr="003824F3" w:rsidTr="003824F3">
        <w:trPr>
          <w:trHeight w:val="620"/>
        </w:trPr>
        <w:tc>
          <w:tcPr>
            <w:tcW w:w="328" w:type="dxa"/>
          </w:tcPr>
          <w:p w:rsidR="00DE7271" w:rsidRPr="003824F3" w:rsidRDefault="00DE7271" w:rsidP="00E65E1B">
            <w:pPr>
              <w:rPr>
                <w:sz w:val="20"/>
                <w:szCs w:val="20"/>
              </w:rPr>
            </w:pPr>
            <w:r w:rsidRPr="003824F3">
              <w:rPr>
                <w:sz w:val="20"/>
                <w:szCs w:val="20"/>
              </w:rPr>
              <w:t>1</w:t>
            </w:r>
          </w:p>
        </w:tc>
        <w:tc>
          <w:tcPr>
            <w:tcW w:w="2905" w:type="dxa"/>
          </w:tcPr>
          <w:p w:rsidR="00DE7271" w:rsidRPr="003824F3" w:rsidRDefault="00DE7271" w:rsidP="00DE7271">
            <w:pPr>
              <w:rPr>
                <w:sz w:val="20"/>
                <w:szCs w:val="20"/>
              </w:rPr>
            </w:pPr>
            <w:r w:rsidRPr="003824F3">
              <w:rPr>
                <w:sz w:val="20"/>
                <w:szCs w:val="20"/>
              </w:rPr>
              <w:t xml:space="preserve">Practice has developed referral protocols for its patients for </w:t>
            </w:r>
            <w:r w:rsidRPr="003824F3">
              <w:rPr>
                <w:b/>
                <w:sz w:val="20"/>
                <w:szCs w:val="20"/>
              </w:rPr>
              <w:t>at least 2</w:t>
            </w:r>
            <w:r w:rsidRPr="003824F3">
              <w:rPr>
                <w:sz w:val="20"/>
                <w:szCs w:val="20"/>
              </w:rPr>
              <w:t xml:space="preserve"> of the following: </w:t>
            </w:r>
          </w:p>
          <w:p w:rsidR="00DE7271" w:rsidRPr="003824F3" w:rsidRDefault="00DE7271" w:rsidP="00DE7271">
            <w:pPr>
              <w:pStyle w:val="ListParagraph"/>
              <w:numPr>
                <w:ilvl w:val="0"/>
                <w:numId w:val="15"/>
              </w:numPr>
              <w:rPr>
                <w:sz w:val="20"/>
                <w:szCs w:val="20"/>
              </w:rPr>
            </w:pPr>
            <w:r w:rsidRPr="003824F3">
              <w:rPr>
                <w:sz w:val="20"/>
                <w:szCs w:val="20"/>
              </w:rPr>
              <w:t>One high volume specialty (i.e. cardiovascu</w:t>
            </w:r>
            <w:r w:rsidR="00D0605B" w:rsidRPr="003824F3">
              <w:rPr>
                <w:sz w:val="20"/>
                <w:szCs w:val="20"/>
              </w:rPr>
              <w:t>lar, pulmonary, ortho, endocrine)</w:t>
            </w:r>
            <w:r w:rsidRPr="003824F3">
              <w:rPr>
                <w:sz w:val="20"/>
                <w:szCs w:val="20"/>
              </w:rPr>
              <w:t xml:space="preserve"> </w:t>
            </w:r>
          </w:p>
          <w:p w:rsidR="00DE7271" w:rsidRPr="003824F3" w:rsidRDefault="00DE7271" w:rsidP="00DE7271">
            <w:pPr>
              <w:pStyle w:val="ListParagraph"/>
              <w:numPr>
                <w:ilvl w:val="0"/>
                <w:numId w:val="15"/>
              </w:numPr>
              <w:rPr>
                <w:sz w:val="20"/>
                <w:szCs w:val="20"/>
              </w:rPr>
            </w:pPr>
            <w:r w:rsidRPr="003824F3">
              <w:rPr>
                <w:sz w:val="20"/>
                <w:szCs w:val="20"/>
              </w:rPr>
              <w:t xml:space="preserve">Lab service </w:t>
            </w:r>
          </w:p>
          <w:p w:rsidR="00DE7271" w:rsidRPr="003824F3" w:rsidRDefault="00DE7271" w:rsidP="00DE7271">
            <w:pPr>
              <w:pStyle w:val="ListParagraph"/>
              <w:numPr>
                <w:ilvl w:val="0"/>
                <w:numId w:val="15"/>
              </w:numPr>
              <w:rPr>
                <w:sz w:val="20"/>
                <w:szCs w:val="20"/>
              </w:rPr>
            </w:pPr>
            <w:r w:rsidRPr="003824F3">
              <w:rPr>
                <w:sz w:val="20"/>
                <w:szCs w:val="20"/>
              </w:rPr>
              <w:t xml:space="preserve">Imaging service </w:t>
            </w:r>
          </w:p>
          <w:p w:rsidR="00DE7271" w:rsidRPr="003824F3" w:rsidRDefault="00DE7271" w:rsidP="00DE7271">
            <w:pPr>
              <w:pStyle w:val="ListParagraph"/>
              <w:numPr>
                <w:ilvl w:val="0"/>
                <w:numId w:val="15"/>
              </w:numPr>
              <w:rPr>
                <w:sz w:val="20"/>
                <w:szCs w:val="20"/>
              </w:rPr>
            </w:pPr>
            <w:r w:rsidRPr="003824F3">
              <w:rPr>
                <w:sz w:val="20"/>
                <w:szCs w:val="20"/>
              </w:rPr>
              <w:t xml:space="preserve">PT services </w:t>
            </w:r>
          </w:p>
          <w:p w:rsidR="00DE7271" w:rsidRDefault="00DE7271" w:rsidP="00034CBF">
            <w:pPr>
              <w:pStyle w:val="ListParagraph"/>
              <w:numPr>
                <w:ilvl w:val="0"/>
                <w:numId w:val="15"/>
              </w:numPr>
              <w:rPr>
                <w:sz w:val="20"/>
                <w:szCs w:val="20"/>
              </w:rPr>
            </w:pPr>
            <w:r w:rsidRPr="003824F3">
              <w:rPr>
                <w:sz w:val="20"/>
                <w:szCs w:val="20"/>
              </w:rPr>
              <w:t xml:space="preserve">Home health services </w:t>
            </w:r>
          </w:p>
          <w:p w:rsidR="00034CBF" w:rsidRPr="00034CBF" w:rsidRDefault="00034CBF" w:rsidP="00034CBF">
            <w:pPr>
              <w:pStyle w:val="ListParagraph"/>
              <w:ind w:left="360"/>
              <w:rPr>
                <w:sz w:val="20"/>
                <w:szCs w:val="20"/>
              </w:rPr>
            </w:pPr>
          </w:p>
        </w:tc>
        <w:tc>
          <w:tcPr>
            <w:tcW w:w="1170" w:type="dxa"/>
            <w:vAlign w:val="center"/>
          </w:tcPr>
          <w:p w:rsidR="00DE7271" w:rsidRPr="003824F3" w:rsidRDefault="00DE7271" w:rsidP="00E65E1B">
            <w:pPr>
              <w:pStyle w:val="NoSpacing"/>
              <w:jc w:val="center"/>
              <w:rPr>
                <w:sz w:val="20"/>
                <w:szCs w:val="20"/>
              </w:rPr>
            </w:pPr>
            <w:r w:rsidRPr="003824F3">
              <w:rPr>
                <w:sz w:val="20"/>
                <w:szCs w:val="20"/>
              </w:rPr>
              <w:t>X</w:t>
            </w:r>
          </w:p>
        </w:tc>
        <w:tc>
          <w:tcPr>
            <w:tcW w:w="1235" w:type="dxa"/>
            <w:vAlign w:val="center"/>
          </w:tcPr>
          <w:p w:rsidR="00DE7271" w:rsidRPr="003824F3" w:rsidRDefault="00DE7271" w:rsidP="00E65E1B">
            <w:pPr>
              <w:pStyle w:val="NoSpacing"/>
              <w:jc w:val="center"/>
              <w:rPr>
                <w:sz w:val="20"/>
                <w:szCs w:val="20"/>
              </w:rPr>
            </w:pPr>
          </w:p>
        </w:tc>
        <w:tc>
          <w:tcPr>
            <w:tcW w:w="1194" w:type="dxa"/>
            <w:vAlign w:val="center"/>
          </w:tcPr>
          <w:p w:rsidR="00DE7271" w:rsidRPr="003824F3" w:rsidRDefault="00DE7271" w:rsidP="00E65E1B">
            <w:pPr>
              <w:pStyle w:val="NoSpacing"/>
              <w:jc w:val="center"/>
              <w:rPr>
                <w:sz w:val="20"/>
                <w:szCs w:val="20"/>
              </w:rPr>
            </w:pPr>
          </w:p>
        </w:tc>
        <w:tc>
          <w:tcPr>
            <w:tcW w:w="2096" w:type="dxa"/>
          </w:tcPr>
          <w:p w:rsidR="00DE7271" w:rsidRPr="003824F3" w:rsidRDefault="00DE7271" w:rsidP="00E65E1B">
            <w:pPr>
              <w:pStyle w:val="NoSpacing"/>
              <w:rPr>
                <w:sz w:val="20"/>
                <w:szCs w:val="20"/>
              </w:rPr>
            </w:pPr>
          </w:p>
        </w:tc>
        <w:tc>
          <w:tcPr>
            <w:tcW w:w="4860" w:type="dxa"/>
          </w:tcPr>
          <w:p w:rsidR="00DE7271" w:rsidRPr="003824F3" w:rsidRDefault="00DE7271" w:rsidP="00E65E1B">
            <w:pPr>
              <w:pStyle w:val="NoSpacing"/>
              <w:rPr>
                <w:sz w:val="20"/>
                <w:szCs w:val="20"/>
              </w:rPr>
            </w:pPr>
          </w:p>
        </w:tc>
      </w:tr>
      <w:tr w:rsidR="00DE7271" w:rsidRPr="003824F3" w:rsidTr="00E65E1B">
        <w:tc>
          <w:tcPr>
            <w:tcW w:w="328" w:type="dxa"/>
          </w:tcPr>
          <w:p w:rsidR="00DE7271" w:rsidRPr="003824F3" w:rsidRDefault="00DE7271" w:rsidP="00E65E1B">
            <w:pPr>
              <w:pStyle w:val="NoSpacing"/>
              <w:rPr>
                <w:sz w:val="20"/>
                <w:szCs w:val="20"/>
              </w:rPr>
            </w:pPr>
            <w:r w:rsidRPr="003824F3">
              <w:rPr>
                <w:sz w:val="20"/>
                <w:szCs w:val="20"/>
              </w:rPr>
              <w:t>2</w:t>
            </w:r>
          </w:p>
        </w:tc>
        <w:tc>
          <w:tcPr>
            <w:tcW w:w="2905" w:type="dxa"/>
          </w:tcPr>
          <w:p w:rsidR="00DE7271" w:rsidRPr="003824F3" w:rsidRDefault="00D0605B" w:rsidP="00E65E1B">
            <w:pPr>
              <w:pStyle w:val="NoSpacing"/>
              <w:rPr>
                <w:sz w:val="20"/>
                <w:szCs w:val="20"/>
              </w:rPr>
            </w:pPr>
            <w:r w:rsidRPr="003824F3">
              <w:rPr>
                <w:sz w:val="20"/>
                <w:szCs w:val="20"/>
              </w:rPr>
              <w:t>Should one or more payers provide the practice with readily available, actionable data, the practice has used such data and any other sources to identify referral service providers who provide higher quality services at costs lower than or the same as their peers (i.e. high-value referral service providers) and prioritizes referrals to those providers</w:t>
            </w:r>
          </w:p>
        </w:tc>
        <w:tc>
          <w:tcPr>
            <w:tcW w:w="1170" w:type="dxa"/>
            <w:vAlign w:val="center"/>
          </w:tcPr>
          <w:p w:rsidR="00DE7271" w:rsidRPr="003824F3" w:rsidRDefault="00D0605B" w:rsidP="00E65E1B">
            <w:pPr>
              <w:pStyle w:val="NoSpacing"/>
              <w:jc w:val="center"/>
              <w:rPr>
                <w:sz w:val="20"/>
                <w:szCs w:val="20"/>
              </w:rPr>
            </w:pPr>
            <w:r w:rsidRPr="003824F3">
              <w:rPr>
                <w:sz w:val="20"/>
                <w:szCs w:val="20"/>
              </w:rPr>
              <w:t>Waived</w:t>
            </w:r>
            <w:r w:rsidR="00D8359F">
              <w:rPr>
                <w:sz w:val="20"/>
                <w:szCs w:val="20"/>
              </w:rPr>
              <w:t xml:space="preserve"> year 1 </w:t>
            </w:r>
          </w:p>
        </w:tc>
        <w:tc>
          <w:tcPr>
            <w:tcW w:w="1235" w:type="dxa"/>
            <w:vAlign w:val="center"/>
          </w:tcPr>
          <w:p w:rsidR="00DE7271" w:rsidRPr="003824F3" w:rsidRDefault="00DE7271" w:rsidP="00E65E1B">
            <w:pPr>
              <w:pStyle w:val="NoSpacing"/>
              <w:jc w:val="center"/>
              <w:rPr>
                <w:sz w:val="20"/>
                <w:szCs w:val="20"/>
              </w:rPr>
            </w:pPr>
          </w:p>
        </w:tc>
        <w:tc>
          <w:tcPr>
            <w:tcW w:w="1194" w:type="dxa"/>
            <w:vAlign w:val="center"/>
          </w:tcPr>
          <w:p w:rsidR="00DE7271" w:rsidRPr="003824F3" w:rsidRDefault="00D8359F" w:rsidP="00E65E1B">
            <w:pPr>
              <w:pStyle w:val="NoSpacing"/>
              <w:jc w:val="center"/>
              <w:rPr>
                <w:sz w:val="20"/>
                <w:szCs w:val="20"/>
              </w:rPr>
            </w:pPr>
            <w:r>
              <w:rPr>
                <w:sz w:val="20"/>
                <w:szCs w:val="20"/>
              </w:rPr>
              <w:t xml:space="preserve">X </w:t>
            </w:r>
          </w:p>
        </w:tc>
        <w:tc>
          <w:tcPr>
            <w:tcW w:w="2096" w:type="dxa"/>
          </w:tcPr>
          <w:p w:rsidR="00DE7271" w:rsidRPr="003824F3" w:rsidRDefault="00DE7271" w:rsidP="00E65E1B">
            <w:pPr>
              <w:pStyle w:val="NoSpacing"/>
              <w:rPr>
                <w:sz w:val="20"/>
                <w:szCs w:val="20"/>
              </w:rPr>
            </w:pPr>
          </w:p>
        </w:tc>
        <w:tc>
          <w:tcPr>
            <w:tcW w:w="4860" w:type="dxa"/>
          </w:tcPr>
          <w:p w:rsidR="00DE7271" w:rsidRPr="003824F3" w:rsidRDefault="00DE7271" w:rsidP="00E65E1B">
            <w:pPr>
              <w:pStyle w:val="NoSpacing"/>
              <w:rPr>
                <w:sz w:val="20"/>
                <w:szCs w:val="20"/>
              </w:rPr>
            </w:pPr>
          </w:p>
        </w:tc>
      </w:tr>
    </w:tbl>
    <w:p w:rsidR="00DE7271" w:rsidRDefault="00DE7271" w:rsidP="00DE7271">
      <w:pPr>
        <w:pStyle w:val="NoSpacing"/>
      </w:pPr>
    </w:p>
    <w:p w:rsidR="009559A8" w:rsidRDefault="009559A8" w:rsidP="001A6641">
      <w:pPr>
        <w:pStyle w:val="NoSpacing"/>
      </w:pPr>
    </w:p>
    <w:p w:rsidR="008C76A2" w:rsidRDefault="008C76A2"/>
    <w:sectPr w:rsidR="008C76A2" w:rsidSect="008C76A2">
      <w:footerReference w:type="default" r:id="rId9"/>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4F35C" w15:done="0"/>
  <w15:commentEx w15:paraId="37DE4C38" w15:done="0"/>
  <w15:commentEx w15:paraId="5F704C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7A" w:rsidRDefault="00846D7A" w:rsidP="00316C9D">
      <w:pPr>
        <w:spacing w:after="0" w:line="240" w:lineRule="auto"/>
      </w:pPr>
      <w:r>
        <w:separator/>
      </w:r>
    </w:p>
  </w:endnote>
  <w:endnote w:type="continuationSeparator" w:id="0">
    <w:p w:rsidR="00846D7A" w:rsidRDefault="00846D7A" w:rsidP="0031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60570"/>
      <w:docPartObj>
        <w:docPartGallery w:val="Page Numbers (Bottom of Page)"/>
        <w:docPartUnique/>
      </w:docPartObj>
    </w:sdtPr>
    <w:sdtEndPr>
      <w:rPr>
        <w:color w:val="808080" w:themeColor="background1" w:themeShade="80"/>
        <w:spacing w:val="60"/>
      </w:rPr>
    </w:sdtEndPr>
    <w:sdtContent>
      <w:p w:rsidR="00316C9D" w:rsidRDefault="00316C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5A1D" w:rsidRPr="00905A1D">
          <w:rPr>
            <w:b/>
            <w:bCs/>
            <w:noProof/>
          </w:rPr>
          <w:t>1</w:t>
        </w:r>
        <w:r>
          <w:rPr>
            <w:b/>
            <w:bCs/>
            <w:noProof/>
          </w:rPr>
          <w:fldChar w:fldCharType="end"/>
        </w:r>
        <w:r>
          <w:rPr>
            <w:b/>
            <w:bCs/>
          </w:rPr>
          <w:t xml:space="preserve"> | </w:t>
        </w:r>
        <w:r>
          <w:rPr>
            <w:color w:val="808080" w:themeColor="background1" w:themeShade="80"/>
            <w:spacing w:val="60"/>
          </w:rPr>
          <w:t>Page</w:t>
        </w:r>
      </w:p>
    </w:sdtContent>
  </w:sdt>
  <w:p w:rsidR="00316C9D" w:rsidRDefault="0031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7A" w:rsidRDefault="00846D7A" w:rsidP="00316C9D">
      <w:pPr>
        <w:spacing w:after="0" w:line="240" w:lineRule="auto"/>
      </w:pPr>
      <w:r>
        <w:separator/>
      </w:r>
    </w:p>
  </w:footnote>
  <w:footnote w:type="continuationSeparator" w:id="0">
    <w:p w:rsidR="00846D7A" w:rsidRDefault="00846D7A" w:rsidP="0031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A9"/>
    <w:multiLevelType w:val="hybridMultilevel"/>
    <w:tmpl w:val="71CC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23F0"/>
    <w:multiLevelType w:val="hybridMultilevel"/>
    <w:tmpl w:val="F90CE578"/>
    <w:lvl w:ilvl="0" w:tplc="C45453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43ACB"/>
    <w:multiLevelType w:val="hybridMultilevel"/>
    <w:tmpl w:val="33F6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316B"/>
    <w:multiLevelType w:val="hybridMultilevel"/>
    <w:tmpl w:val="2E0E4512"/>
    <w:lvl w:ilvl="0" w:tplc="D0C4915E">
      <w:start w:val="20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3C2D49"/>
    <w:multiLevelType w:val="hybridMultilevel"/>
    <w:tmpl w:val="1514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63C71"/>
    <w:multiLevelType w:val="hybridMultilevel"/>
    <w:tmpl w:val="6128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53C27"/>
    <w:multiLevelType w:val="hybridMultilevel"/>
    <w:tmpl w:val="6EA29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C4D9C"/>
    <w:multiLevelType w:val="hybridMultilevel"/>
    <w:tmpl w:val="45AE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823358"/>
    <w:multiLevelType w:val="hybridMultilevel"/>
    <w:tmpl w:val="E45AE1D6"/>
    <w:lvl w:ilvl="0" w:tplc="2D7AF754">
      <w:start w:val="1"/>
      <w:numFmt w:val="lowerLetter"/>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28709D5"/>
    <w:multiLevelType w:val="hybridMultilevel"/>
    <w:tmpl w:val="6EA29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F0143"/>
    <w:multiLevelType w:val="hybridMultilevel"/>
    <w:tmpl w:val="6EA29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309C9"/>
    <w:multiLevelType w:val="hybridMultilevel"/>
    <w:tmpl w:val="6EA29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040CA"/>
    <w:multiLevelType w:val="hybridMultilevel"/>
    <w:tmpl w:val="4D645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62B4C"/>
    <w:multiLevelType w:val="hybridMultilevel"/>
    <w:tmpl w:val="6EA29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63D92"/>
    <w:multiLevelType w:val="hybridMultilevel"/>
    <w:tmpl w:val="96B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6415E"/>
    <w:multiLevelType w:val="hybridMultilevel"/>
    <w:tmpl w:val="6EA29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1"/>
  </w:num>
  <w:num w:numId="8">
    <w:abstractNumId w:val="2"/>
  </w:num>
  <w:num w:numId="9">
    <w:abstractNumId w:val="12"/>
  </w:num>
  <w:num w:numId="10">
    <w:abstractNumId w:val="15"/>
  </w:num>
  <w:num w:numId="11">
    <w:abstractNumId w:val="14"/>
  </w:num>
  <w:num w:numId="12">
    <w:abstractNumId w:val="5"/>
  </w:num>
  <w:num w:numId="13">
    <w:abstractNumId w:val="10"/>
  </w:num>
  <w:num w:numId="14">
    <w:abstractNumId w:val="0"/>
  </w:num>
  <w:num w:numId="15">
    <w:abstractNumId w:val="1"/>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Sarah (OHIC)">
    <w15:presenceInfo w15:providerId="AD" w15:userId="S-1-5-21-759846103-4275010335-497404063-19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2"/>
    <w:rsid w:val="00031E61"/>
    <w:rsid w:val="00034CBF"/>
    <w:rsid w:val="00064CE8"/>
    <w:rsid w:val="0006513B"/>
    <w:rsid w:val="00116380"/>
    <w:rsid w:val="001A6641"/>
    <w:rsid w:val="001F6ABC"/>
    <w:rsid w:val="00232A76"/>
    <w:rsid w:val="002C20B1"/>
    <w:rsid w:val="002C3A82"/>
    <w:rsid w:val="002D65A0"/>
    <w:rsid w:val="002F113E"/>
    <w:rsid w:val="00316C9D"/>
    <w:rsid w:val="0034797B"/>
    <w:rsid w:val="00357E90"/>
    <w:rsid w:val="003824F3"/>
    <w:rsid w:val="003D17DA"/>
    <w:rsid w:val="004229AA"/>
    <w:rsid w:val="00473B67"/>
    <w:rsid w:val="00487C2F"/>
    <w:rsid w:val="00530E74"/>
    <w:rsid w:val="00575F0B"/>
    <w:rsid w:val="00594006"/>
    <w:rsid w:val="005E0AA8"/>
    <w:rsid w:val="0067322B"/>
    <w:rsid w:val="00691014"/>
    <w:rsid w:val="006C00C5"/>
    <w:rsid w:val="00787B28"/>
    <w:rsid w:val="007D7F2F"/>
    <w:rsid w:val="00817F36"/>
    <w:rsid w:val="00820F8C"/>
    <w:rsid w:val="008243C5"/>
    <w:rsid w:val="008352EF"/>
    <w:rsid w:val="00846D7A"/>
    <w:rsid w:val="00846EAC"/>
    <w:rsid w:val="00874A88"/>
    <w:rsid w:val="008C2E39"/>
    <w:rsid w:val="008C76A2"/>
    <w:rsid w:val="00905A1D"/>
    <w:rsid w:val="009559A8"/>
    <w:rsid w:val="00961F67"/>
    <w:rsid w:val="00A36703"/>
    <w:rsid w:val="00A56B46"/>
    <w:rsid w:val="00A763CC"/>
    <w:rsid w:val="00AB2EB7"/>
    <w:rsid w:val="00BB53A7"/>
    <w:rsid w:val="00CC1A2F"/>
    <w:rsid w:val="00CE04C8"/>
    <w:rsid w:val="00D00ABE"/>
    <w:rsid w:val="00D01C46"/>
    <w:rsid w:val="00D0605B"/>
    <w:rsid w:val="00D345AB"/>
    <w:rsid w:val="00D41572"/>
    <w:rsid w:val="00D8359F"/>
    <w:rsid w:val="00DE7271"/>
    <w:rsid w:val="00E44811"/>
    <w:rsid w:val="00E468CA"/>
    <w:rsid w:val="00E85A2F"/>
    <w:rsid w:val="00F26974"/>
    <w:rsid w:val="00F354B7"/>
    <w:rsid w:val="00F67744"/>
    <w:rsid w:val="00F955C9"/>
    <w:rsid w:val="00FC355C"/>
    <w:rsid w:val="00FC384A"/>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6A2"/>
    <w:pPr>
      <w:spacing w:after="0" w:line="240" w:lineRule="auto"/>
    </w:pPr>
  </w:style>
  <w:style w:type="table" w:styleId="TableGrid">
    <w:name w:val="Table Grid"/>
    <w:basedOn w:val="TableNormal"/>
    <w:uiPriority w:val="59"/>
    <w:rsid w:val="008C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37D"/>
    <w:pPr>
      <w:ind w:left="720"/>
      <w:contextualSpacing/>
    </w:pPr>
  </w:style>
  <w:style w:type="paragraph" w:styleId="Header">
    <w:name w:val="header"/>
    <w:basedOn w:val="Normal"/>
    <w:link w:val="HeaderChar"/>
    <w:uiPriority w:val="99"/>
    <w:unhideWhenUsed/>
    <w:rsid w:val="0031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C9D"/>
  </w:style>
  <w:style w:type="paragraph" w:styleId="Footer">
    <w:name w:val="footer"/>
    <w:basedOn w:val="Normal"/>
    <w:link w:val="FooterChar"/>
    <w:uiPriority w:val="99"/>
    <w:unhideWhenUsed/>
    <w:rsid w:val="0031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C9D"/>
  </w:style>
  <w:style w:type="paragraph" w:styleId="BalloonText">
    <w:name w:val="Balloon Text"/>
    <w:basedOn w:val="Normal"/>
    <w:link w:val="BalloonTextChar"/>
    <w:uiPriority w:val="99"/>
    <w:semiHidden/>
    <w:unhideWhenUsed/>
    <w:rsid w:val="00FC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5C"/>
    <w:rPr>
      <w:rFonts w:ascii="Tahoma" w:hAnsi="Tahoma" w:cs="Tahoma"/>
      <w:sz w:val="16"/>
      <w:szCs w:val="16"/>
    </w:rPr>
  </w:style>
  <w:style w:type="character" w:styleId="CommentReference">
    <w:name w:val="annotation reference"/>
    <w:basedOn w:val="DefaultParagraphFont"/>
    <w:uiPriority w:val="99"/>
    <w:semiHidden/>
    <w:unhideWhenUsed/>
    <w:rsid w:val="008243C5"/>
    <w:rPr>
      <w:sz w:val="16"/>
      <w:szCs w:val="16"/>
    </w:rPr>
  </w:style>
  <w:style w:type="paragraph" w:styleId="CommentText">
    <w:name w:val="annotation text"/>
    <w:basedOn w:val="Normal"/>
    <w:link w:val="CommentTextChar"/>
    <w:uiPriority w:val="99"/>
    <w:semiHidden/>
    <w:unhideWhenUsed/>
    <w:rsid w:val="008243C5"/>
    <w:pPr>
      <w:spacing w:line="240" w:lineRule="auto"/>
    </w:pPr>
    <w:rPr>
      <w:sz w:val="20"/>
      <w:szCs w:val="20"/>
    </w:rPr>
  </w:style>
  <w:style w:type="character" w:customStyle="1" w:styleId="CommentTextChar">
    <w:name w:val="Comment Text Char"/>
    <w:basedOn w:val="DefaultParagraphFont"/>
    <w:link w:val="CommentText"/>
    <w:uiPriority w:val="99"/>
    <w:semiHidden/>
    <w:rsid w:val="008243C5"/>
    <w:rPr>
      <w:sz w:val="20"/>
      <w:szCs w:val="20"/>
    </w:rPr>
  </w:style>
  <w:style w:type="paragraph" w:styleId="CommentSubject">
    <w:name w:val="annotation subject"/>
    <w:basedOn w:val="CommentText"/>
    <w:next w:val="CommentText"/>
    <w:link w:val="CommentSubjectChar"/>
    <w:uiPriority w:val="99"/>
    <w:semiHidden/>
    <w:unhideWhenUsed/>
    <w:rsid w:val="008243C5"/>
    <w:rPr>
      <w:b/>
      <w:bCs/>
    </w:rPr>
  </w:style>
  <w:style w:type="character" w:customStyle="1" w:styleId="CommentSubjectChar">
    <w:name w:val="Comment Subject Char"/>
    <w:basedOn w:val="CommentTextChar"/>
    <w:link w:val="CommentSubject"/>
    <w:uiPriority w:val="99"/>
    <w:semiHidden/>
    <w:rsid w:val="008243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6A2"/>
    <w:pPr>
      <w:spacing w:after="0" w:line="240" w:lineRule="auto"/>
    </w:pPr>
  </w:style>
  <w:style w:type="table" w:styleId="TableGrid">
    <w:name w:val="Table Grid"/>
    <w:basedOn w:val="TableNormal"/>
    <w:uiPriority w:val="59"/>
    <w:rsid w:val="008C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37D"/>
    <w:pPr>
      <w:ind w:left="720"/>
      <w:contextualSpacing/>
    </w:pPr>
  </w:style>
  <w:style w:type="paragraph" w:styleId="Header">
    <w:name w:val="header"/>
    <w:basedOn w:val="Normal"/>
    <w:link w:val="HeaderChar"/>
    <w:uiPriority w:val="99"/>
    <w:unhideWhenUsed/>
    <w:rsid w:val="0031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C9D"/>
  </w:style>
  <w:style w:type="paragraph" w:styleId="Footer">
    <w:name w:val="footer"/>
    <w:basedOn w:val="Normal"/>
    <w:link w:val="FooterChar"/>
    <w:uiPriority w:val="99"/>
    <w:unhideWhenUsed/>
    <w:rsid w:val="0031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C9D"/>
  </w:style>
  <w:style w:type="paragraph" w:styleId="BalloonText">
    <w:name w:val="Balloon Text"/>
    <w:basedOn w:val="Normal"/>
    <w:link w:val="BalloonTextChar"/>
    <w:uiPriority w:val="99"/>
    <w:semiHidden/>
    <w:unhideWhenUsed/>
    <w:rsid w:val="00FC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5C"/>
    <w:rPr>
      <w:rFonts w:ascii="Tahoma" w:hAnsi="Tahoma" w:cs="Tahoma"/>
      <w:sz w:val="16"/>
      <w:szCs w:val="16"/>
    </w:rPr>
  </w:style>
  <w:style w:type="character" w:styleId="CommentReference">
    <w:name w:val="annotation reference"/>
    <w:basedOn w:val="DefaultParagraphFont"/>
    <w:uiPriority w:val="99"/>
    <w:semiHidden/>
    <w:unhideWhenUsed/>
    <w:rsid w:val="008243C5"/>
    <w:rPr>
      <w:sz w:val="16"/>
      <w:szCs w:val="16"/>
    </w:rPr>
  </w:style>
  <w:style w:type="paragraph" w:styleId="CommentText">
    <w:name w:val="annotation text"/>
    <w:basedOn w:val="Normal"/>
    <w:link w:val="CommentTextChar"/>
    <w:uiPriority w:val="99"/>
    <w:semiHidden/>
    <w:unhideWhenUsed/>
    <w:rsid w:val="008243C5"/>
    <w:pPr>
      <w:spacing w:line="240" w:lineRule="auto"/>
    </w:pPr>
    <w:rPr>
      <w:sz w:val="20"/>
      <w:szCs w:val="20"/>
    </w:rPr>
  </w:style>
  <w:style w:type="character" w:customStyle="1" w:styleId="CommentTextChar">
    <w:name w:val="Comment Text Char"/>
    <w:basedOn w:val="DefaultParagraphFont"/>
    <w:link w:val="CommentText"/>
    <w:uiPriority w:val="99"/>
    <w:semiHidden/>
    <w:rsid w:val="008243C5"/>
    <w:rPr>
      <w:sz w:val="20"/>
      <w:szCs w:val="20"/>
    </w:rPr>
  </w:style>
  <w:style w:type="paragraph" w:styleId="CommentSubject">
    <w:name w:val="annotation subject"/>
    <w:basedOn w:val="CommentText"/>
    <w:next w:val="CommentText"/>
    <w:link w:val="CommentSubjectChar"/>
    <w:uiPriority w:val="99"/>
    <w:semiHidden/>
    <w:unhideWhenUsed/>
    <w:rsid w:val="008243C5"/>
    <w:rPr>
      <w:b/>
      <w:bCs/>
    </w:rPr>
  </w:style>
  <w:style w:type="character" w:customStyle="1" w:styleId="CommentSubjectChar">
    <w:name w:val="Comment Subject Char"/>
    <w:basedOn w:val="CommentTextChar"/>
    <w:link w:val="CommentSubject"/>
    <w:uiPriority w:val="99"/>
    <w:semiHidden/>
    <w:rsid w:val="00824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7154">
      <w:bodyDiv w:val="1"/>
      <w:marLeft w:val="0"/>
      <w:marRight w:val="0"/>
      <w:marTop w:val="0"/>
      <w:marBottom w:val="0"/>
      <w:divBdr>
        <w:top w:val="none" w:sz="0" w:space="0" w:color="auto"/>
        <w:left w:val="none" w:sz="0" w:space="0" w:color="auto"/>
        <w:bottom w:val="none" w:sz="0" w:space="0" w:color="auto"/>
        <w:right w:val="none" w:sz="0" w:space="0" w:color="auto"/>
      </w:divBdr>
    </w:div>
    <w:div w:id="141046953">
      <w:bodyDiv w:val="1"/>
      <w:marLeft w:val="0"/>
      <w:marRight w:val="0"/>
      <w:marTop w:val="0"/>
      <w:marBottom w:val="0"/>
      <w:divBdr>
        <w:top w:val="none" w:sz="0" w:space="0" w:color="auto"/>
        <w:left w:val="none" w:sz="0" w:space="0" w:color="auto"/>
        <w:bottom w:val="none" w:sz="0" w:space="0" w:color="auto"/>
        <w:right w:val="none" w:sz="0" w:space="0" w:color="auto"/>
      </w:divBdr>
    </w:div>
    <w:div w:id="160047081">
      <w:bodyDiv w:val="1"/>
      <w:marLeft w:val="0"/>
      <w:marRight w:val="0"/>
      <w:marTop w:val="0"/>
      <w:marBottom w:val="0"/>
      <w:divBdr>
        <w:top w:val="none" w:sz="0" w:space="0" w:color="auto"/>
        <w:left w:val="none" w:sz="0" w:space="0" w:color="auto"/>
        <w:bottom w:val="none" w:sz="0" w:space="0" w:color="auto"/>
        <w:right w:val="none" w:sz="0" w:space="0" w:color="auto"/>
      </w:divBdr>
    </w:div>
    <w:div w:id="241375872">
      <w:bodyDiv w:val="1"/>
      <w:marLeft w:val="0"/>
      <w:marRight w:val="0"/>
      <w:marTop w:val="0"/>
      <w:marBottom w:val="0"/>
      <w:divBdr>
        <w:top w:val="none" w:sz="0" w:space="0" w:color="auto"/>
        <w:left w:val="none" w:sz="0" w:space="0" w:color="auto"/>
        <w:bottom w:val="none" w:sz="0" w:space="0" w:color="auto"/>
        <w:right w:val="none" w:sz="0" w:space="0" w:color="auto"/>
      </w:divBdr>
    </w:div>
    <w:div w:id="323582992">
      <w:bodyDiv w:val="1"/>
      <w:marLeft w:val="0"/>
      <w:marRight w:val="0"/>
      <w:marTop w:val="0"/>
      <w:marBottom w:val="0"/>
      <w:divBdr>
        <w:top w:val="none" w:sz="0" w:space="0" w:color="auto"/>
        <w:left w:val="none" w:sz="0" w:space="0" w:color="auto"/>
        <w:bottom w:val="none" w:sz="0" w:space="0" w:color="auto"/>
        <w:right w:val="none" w:sz="0" w:space="0" w:color="auto"/>
      </w:divBdr>
    </w:div>
    <w:div w:id="457380818">
      <w:bodyDiv w:val="1"/>
      <w:marLeft w:val="0"/>
      <w:marRight w:val="0"/>
      <w:marTop w:val="0"/>
      <w:marBottom w:val="0"/>
      <w:divBdr>
        <w:top w:val="none" w:sz="0" w:space="0" w:color="auto"/>
        <w:left w:val="none" w:sz="0" w:space="0" w:color="auto"/>
        <w:bottom w:val="none" w:sz="0" w:space="0" w:color="auto"/>
        <w:right w:val="none" w:sz="0" w:space="0" w:color="auto"/>
      </w:divBdr>
    </w:div>
    <w:div w:id="796797412">
      <w:bodyDiv w:val="1"/>
      <w:marLeft w:val="0"/>
      <w:marRight w:val="0"/>
      <w:marTop w:val="0"/>
      <w:marBottom w:val="0"/>
      <w:divBdr>
        <w:top w:val="none" w:sz="0" w:space="0" w:color="auto"/>
        <w:left w:val="none" w:sz="0" w:space="0" w:color="auto"/>
        <w:bottom w:val="none" w:sz="0" w:space="0" w:color="auto"/>
        <w:right w:val="none" w:sz="0" w:space="0" w:color="auto"/>
      </w:divBdr>
    </w:div>
    <w:div w:id="979850068">
      <w:bodyDiv w:val="1"/>
      <w:marLeft w:val="0"/>
      <w:marRight w:val="0"/>
      <w:marTop w:val="0"/>
      <w:marBottom w:val="0"/>
      <w:divBdr>
        <w:top w:val="none" w:sz="0" w:space="0" w:color="auto"/>
        <w:left w:val="none" w:sz="0" w:space="0" w:color="auto"/>
        <w:bottom w:val="none" w:sz="0" w:space="0" w:color="auto"/>
        <w:right w:val="none" w:sz="0" w:space="0" w:color="auto"/>
      </w:divBdr>
    </w:div>
    <w:div w:id="1091589790">
      <w:bodyDiv w:val="1"/>
      <w:marLeft w:val="0"/>
      <w:marRight w:val="0"/>
      <w:marTop w:val="0"/>
      <w:marBottom w:val="0"/>
      <w:divBdr>
        <w:top w:val="none" w:sz="0" w:space="0" w:color="auto"/>
        <w:left w:val="none" w:sz="0" w:space="0" w:color="auto"/>
        <w:bottom w:val="none" w:sz="0" w:space="0" w:color="auto"/>
        <w:right w:val="none" w:sz="0" w:space="0" w:color="auto"/>
      </w:divBdr>
    </w:div>
    <w:div w:id="1133060321">
      <w:bodyDiv w:val="1"/>
      <w:marLeft w:val="0"/>
      <w:marRight w:val="0"/>
      <w:marTop w:val="0"/>
      <w:marBottom w:val="0"/>
      <w:divBdr>
        <w:top w:val="none" w:sz="0" w:space="0" w:color="auto"/>
        <w:left w:val="none" w:sz="0" w:space="0" w:color="auto"/>
        <w:bottom w:val="none" w:sz="0" w:space="0" w:color="auto"/>
        <w:right w:val="none" w:sz="0" w:space="0" w:color="auto"/>
      </w:divBdr>
    </w:div>
    <w:div w:id="1213424684">
      <w:bodyDiv w:val="1"/>
      <w:marLeft w:val="0"/>
      <w:marRight w:val="0"/>
      <w:marTop w:val="0"/>
      <w:marBottom w:val="0"/>
      <w:divBdr>
        <w:top w:val="none" w:sz="0" w:space="0" w:color="auto"/>
        <w:left w:val="none" w:sz="0" w:space="0" w:color="auto"/>
        <w:bottom w:val="none" w:sz="0" w:space="0" w:color="auto"/>
        <w:right w:val="none" w:sz="0" w:space="0" w:color="auto"/>
      </w:divBdr>
    </w:div>
    <w:div w:id="1327126198">
      <w:bodyDiv w:val="1"/>
      <w:marLeft w:val="0"/>
      <w:marRight w:val="0"/>
      <w:marTop w:val="0"/>
      <w:marBottom w:val="0"/>
      <w:divBdr>
        <w:top w:val="none" w:sz="0" w:space="0" w:color="auto"/>
        <w:left w:val="none" w:sz="0" w:space="0" w:color="auto"/>
        <w:bottom w:val="none" w:sz="0" w:space="0" w:color="auto"/>
        <w:right w:val="none" w:sz="0" w:space="0" w:color="auto"/>
      </w:divBdr>
    </w:div>
    <w:div w:id="1332365830">
      <w:bodyDiv w:val="1"/>
      <w:marLeft w:val="0"/>
      <w:marRight w:val="0"/>
      <w:marTop w:val="0"/>
      <w:marBottom w:val="0"/>
      <w:divBdr>
        <w:top w:val="none" w:sz="0" w:space="0" w:color="auto"/>
        <w:left w:val="none" w:sz="0" w:space="0" w:color="auto"/>
        <w:bottom w:val="none" w:sz="0" w:space="0" w:color="auto"/>
        <w:right w:val="none" w:sz="0" w:space="0" w:color="auto"/>
      </w:divBdr>
    </w:div>
    <w:div w:id="1858428418">
      <w:bodyDiv w:val="1"/>
      <w:marLeft w:val="0"/>
      <w:marRight w:val="0"/>
      <w:marTop w:val="0"/>
      <w:marBottom w:val="0"/>
      <w:divBdr>
        <w:top w:val="none" w:sz="0" w:space="0" w:color="auto"/>
        <w:left w:val="none" w:sz="0" w:space="0" w:color="auto"/>
        <w:bottom w:val="none" w:sz="0" w:space="0" w:color="auto"/>
        <w:right w:val="none" w:sz="0" w:space="0" w:color="auto"/>
      </w:divBdr>
    </w:div>
    <w:div w:id="1916161671">
      <w:bodyDiv w:val="1"/>
      <w:marLeft w:val="0"/>
      <w:marRight w:val="0"/>
      <w:marTop w:val="0"/>
      <w:marBottom w:val="0"/>
      <w:divBdr>
        <w:top w:val="none" w:sz="0" w:space="0" w:color="auto"/>
        <w:left w:val="none" w:sz="0" w:space="0" w:color="auto"/>
        <w:bottom w:val="none" w:sz="0" w:space="0" w:color="auto"/>
        <w:right w:val="none" w:sz="0" w:space="0" w:color="auto"/>
      </w:divBdr>
    </w:div>
    <w:div w:id="1946576023">
      <w:bodyDiv w:val="1"/>
      <w:marLeft w:val="0"/>
      <w:marRight w:val="0"/>
      <w:marTop w:val="0"/>
      <w:marBottom w:val="0"/>
      <w:divBdr>
        <w:top w:val="none" w:sz="0" w:space="0" w:color="auto"/>
        <w:left w:val="none" w:sz="0" w:space="0" w:color="auto"/>
        <w:bottom w:val="none" w:sz="0" w:space="0" w:color="auto"/>
        <w:right w:val="none" w:sz="0" w:space="0" w:color="auto"/>
      </w:divBdr>
    </w:div>
    <w:div w:id="21079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3A06-0310-46A4-8CBF-AF17DDC4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Campbell, Susanne</cp:lastModifiedBy>
  <cp:revision>2</cp:revision>
  <cp:lastPrinted>2016-01-14T16:37:00Z</cp:lastPrinted>
  <dcterms:created xsi:type="dcterms:W3CDTF">2016-03-04T19:02:00Z</dcterms:created>
  <dcterms:modified xsi:type="dcterms:W3CDTF">2016-03-04T19:02:00Z</dcterms:modified>
</cp:coreProperties>
</file>